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616C" w14:textId="77777777" w:rsidR="001460D4" w:rsidRPr="0032444D" w:rsidRDefault="009922C2" w:rsidP="001460D4">
      <w:pPr>
        <w:spacing w:after="0" w:line="240" w:lineRule="auto"/>
        <w:jc w:val="center"/>
        <w:rPr>
          <w:rFonts w:ascii="Arial" w:hAnsi="Arial" w:cs="Arial"/>
          <w:b/>
        </w:rPr>
      </w:pPr>
      <w:r w:rsidRPr="0032444D">
        <w:rPr>
          <w:rFonts w:ascii="Arial" w:hAnsi="Arial" w:cs="Arial"/>
          <w:b/>
        </w:rPr>
        <w:t xml:space="preserve">Adair County SB40 </w:t>
      </w:r>
      <w:r w:rsidR="001460D4" w:rsidRPr="0032444D">
        <w:rPr>
          <w:rFonts w:ascii="Arial" w:hAnsi="Arial" w:cs="Arial"/>
          <w:b/>
        </w:rPr>
        <w:t>Developmental Disability Board</w:t>
      </w:r>
    </w:p>
    <w:p w14:paraId="662D57AE" w14:textId="77777777" w:rsidR="001460D4" w:rsidRPr="0032444D" w:rsidRDefault="001460D4" w:rsidP="001460D4">
      <w:pPr>
        <w:spacing w:after="0" w:line="240" w:lineRule="auto"/>
        <w:jc w:val="center"/>
        <w:rPr>
          <w:rFonts w:ascii="Arial" w:hAnsi="Arial" w:cs="Arial"/>
          <w:b/>
        </w:rPr>
      </w:pPr>
      <w:r w:rsidRPr="0032444D">
        <w:rPr>
          <w:rFonts w:ascii="Arial" w:hAnsi="Arial" w:cs="Arial"/>
          <w:b/>
        </w:rPr>
        <w:t>Board of Directors Meeting</w:t>
      </w:r>
    </w:p>
    <w:p w14:paraId="74899A54" w14:textId="4C57673D" w:rsidR="001460D4" w:rsidRPr="0032444D" w:rsidRDefault="00E1485E" w:rsidP="001460D4">
      <w:pPr>
        <w:spacing w:after="0" w:line="240" w:lineRule="auto"/>
        <w:jc w:val="center"/>
        <w:rPr>
          <w:rFonts w:ascii="Arial" w:hAnsi="Arial" w:cs="Arial"/>
          <w:b/>
        </w:rPr>
      </w:pPr>
      <w:ins w:id="0" w:author="Tiffany Busch" w:date="2023-07-21T13:25:00Z">
        <w:r>
          <w:rPr>
            <w:rFonts w:ascii="Arial" w:hAnsi="Arial" w:cs="Arial"/>
            <w:b/>
          </w:rPr>
          <w:t>June 27</w:t>
        </w:r>
      </w:ins>
      <w:del w:id="1" w:author="Tiffany Busch" w:date="2023-07-21T13:25:00Z">
        <w:r w:rsidR="00592AB4" w:rsidDel="00E1485E">
          <w:rPr>
            <w:rFonts w:ascii="Arial" w:hAnsi="Arial" w:cs="Arial"/>
            <w:b/>
          </w:rPr>
          <w:delText>May 20</w:delText>
        </w:r>
      </w:del>
      <w:r w:rsidR="00592AB4">
        <w:rPr>
          <w:rFonts w:ascii="Arial" w:hAnsi="Arial" w:cs="Arial"/>
          <w:b/>
        </w:rPr>
        <w:t>, 2023</w:t>
      </w:r>
    </w:p>
    <w:p w14:paraId="5DF28CD6" w14:textId="77777777" w:rsidR="001460D4" w:rsidRPr="0032444D" w:rsidRDefault="001460D4" w:rsidP="001460D4">
      <w:pPr>
        <w:spacing w:after="0" w:line="240" w:lineRule="auto"/>
        <w:jc w:val="center"/>
        <w:rPr>
          <w:rFonts w:ascii="Arial" w:hAnsi="Arial" w:cs="Arial"/>
          <w:b/>
        </w:rPr>
      </w:pPr>
    </w:p>
    <w:p w14:paraId="3D11E58E" w14:textId="77777777" w:rsidR="001460D4" w:rsidRPr="0032444D" w:rsidRDefault="001460D4" w:rsidP="001460D4">
      <w:pPr>
        <w:spacing w:after="0" w:line="240" w:lineRule="auto"/>
        <w:jc w:val="center"/>
        <w:rPr>
          <w:rFonts w:ascii="Arial" w:hAnsi="Arial" w:cs="Arial"/>
          <w:b/>
        </w:rPr>
      </w:pPr>
      <w:r w:rsidRPr="0032444D">
        <w:rPr>
          <w:rFonts w:ascii="Arial" w:hAnsi="Arial" w:cs="Arial"/>
          <w:b/>
        </w:rPr>
        <w:t>MINUTES</w:t>
      </w:r>
    </w:p>
    <w:p w14:paraId="72A03D11" w14:textId="77777777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</w:p>
    <w:p w14:paraId="0853B622" w14:textId="60739F62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  <w:b/>
        </w:rPr>
        <w:t xml:space="preserve">BOARD MEMBERS PRESENT:  </w:t>
      </w:r>
      <w:r w:rsidR="00421C27">
        <w:rPr>
          <w:rFonts w:ascii="Arial" w:hAnsi="Arial" w:cs="Arial"/>
        </w:rPr>
        <w:t xml:space="preserve">Myra Collins, </w:t>
      </w:r>
      <w:r w:rsidR="00C2227D" w:rsidRPr="00D4419F">
        <w:rPr>
          <w:rFonts w:ascii="Arial" w:hAnsi="Arial" w:cs="Arial"/>
        </w:rPr>
        <w:t>Don Crosby,</w:t>
      </w:r>
      <w:r w:rsidR="00332ADB" w:rsidRPr="00332ADB">
        <w:rPr>
          <w:rFonts w:ascii="Arial" w:hAnsi="Arial" w:cs="Arial"/>
        </w:rPr>
        <w:t xml:space="preserve"> </w:t>
      </w:r>
      <w:r w:rsidR="00FF333A">
        <w:rPr>
          <w:rFonts w:ascii="Arial" w:hAnsi="Arial" w:cs="Arial"/>
        </w:rPr>
        <w:t>Julie</w:t>
      </w:r>
      <w:r w:rsidR="00831D48" w:rsidRPr="0032444D">
        <w:rPr>
          <w:rFonts w:ascii="Arial" w:hAnsi="Arial" w:cs="Arial"/>
        </w:rPr>
        <w:t xml:space="preserve"> Lochbaum</w:t>
      </w:r>
      <w:r w:rsidR="00A36D59" w:rsidRPr="0032444D">
        <w:rPr>
          <w:rFonts w:ascii="Arial" w:hAnsi="Arial" w:cs="Arial"/>
        </w:rPr>
        <w:t xml:space="preserve">, </w:t>
      </w:r>
      <w:ins w:id="2" w:author="Tiffany Busch" w:date="2023-07-21T13:22:00Z">
        <w:r w:rsidR="00E1485E">
          <w:rPr>
            <w:rFonts w:ascii="Arial" w:hAnsi="Arial" w:cs="Arial"/>
          </w:rPr>
          <w:t xml:space="preserve">Carla Mayer, </w:t>
        </w:r>
      </w:ins>
      <w:ins w:id="3" w:author="Tiffany Busch" w:date="2023-07-21T13:21:00Z">
        <w:r w:rsidR="00E1485E">
          <w:rPr>
            <w:rFonts w:ascii="Arial" w:hAnsi="Arial" w:cs="Arial"/>
          </w:rPr>
          <w:t>John McConnell</w:t>
        </w:r>
        <w:r w:rsidR="00E1485E">
          <w:rPr>
            <w:rFonts w:ascii="Arial" w:hAnsi="Arial" w:cs="Arial"/>
          </w:rPr>
          <w:t xml:space="preserve">, </w:t>
        </w:r>
      </w:ins>
      <w:r w:rsidR="003E6E6D">
        <w:rPr>
          <w:rFonts w:ascii="Arial" w:hAnsi="Arial" w:cs="Arial"/>
        </w:rPr>
        <w:t xml:space="preserve">Dennis Miller, </w:t>
      </w:r>
      <w:r w:rsidR="00332ADB">
        <w:rPr>
          <w:rFonts w:ascii="Arial" w:hAnsi="Arial" w:cs="Arial"/>
        </w:rPr>
        <w:t>Jeff Silvernail,</w:t>
      </w:r>
      <w:r w:rsidR="00C778B1">
        <w:rPr>
          <w:rFonts w:ascii="Arial" w:hAnsi="Arial" w:cs="Arial"/>
        </w:rPr>
        <w:t xml:space="preserve"> </w:t>
      </w:r>
      <w:r w:rsidR="007C7E54" w:rsidRPr="0032444D">
        <w:rPr>
          <w:rFonts w:ascii="Arial" w:hAnsi="Arial" w:cs="Arial"/>
        </w:rPr>
        <w:t>Tyson Treasure</w:t>
      </w:r>
      <w:r w:rsidR="000614C9">
        <w:rPr>
          <w:rFonts w:ascii="Arial" w:hAnsi="Arial" w:cs="Arial"/>
        </w:rPr>
        <w:t xml:space="preserve"> and Debra Wohlers</w:t>
      </w:r>
    </w:p>
    <w:p w14:paraId="0E7EDAB2" w14:textId="77777777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</w:p>
    <w:p w14:paraId="339895D0" w14:textId="6974F5BB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  <w:b/>
        </w:rPr>
        <w:t>BOARD MEMBERS ABSENT:</w:t>
      </w:r>
      <w:r w:rsidRPr="0032444D">
        <w:rPr>
          <w:rFonts w:ascii="Arial" w:hAnsi="Arial" w:cs="Arial"/>
        </w:rPr>
        <w:t xml:space="preserve"> </w:t>
      </w:r>
      <w:r w:rsidR="0032444D">
        <w:rPr>
          <w:rFonts w:ascii="Arial" w:hAnsi="Arial" w:cs="Arial"/>
        </w:rPr>
        <w:t xml:space="preserve"> </w:t>
      </w:r>
      <w:ins w:id="4" w:author="Tiffany Busch" w:date="2023-07-21T13:22:00Z">
        <w:r w:rsidR="00E1485E">
          <w:rPr>
            <w:rFonts w:ascii="Arial" w:hAnsi="Arial" w:cs="Arial"/>
          </w:rPr>
          <w:t>None</w:t>
        </w:r>
      </w:ins>
      <w:del w:id="5" w:author="Tiffany Busch" w:date="2023-07-21T13:21:00Z">
        <w:r w:rsidR="00592AB4" w:rsidDel="00E1485E">
          <w:rPr>
            <w:rFonts w:ascii="Arial" w:hAnsi="Arial" w:cs="Arial"/>
          </w:rPr>
          <w:delText>John McConnell</w:delText>
        </w:r>
      </w:del>
    </w:p>
    <w:p w14:paraId="7FB81A69" w14:textId="77777777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</w:p>
    <w:p w14:paraId="54DA23C8" w14:textId="0824AC14" w:rsidR="001460D4" w:rsidRPr="0032444D" w:rsidRDefault="001460D4" w:rsidP="001460D4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  <w:b/>
        </w:rPr>
        <w:t xml:space="preserve">STAFF PRESENT: </w:t>
      </w:r>
      <w:r w:rsidR="00421C27">
        <w:rPr>
          <w:rFonts w:ascii="Arial" w:hAnsi="Arial" w:cs="Arial"/>
        </w:rPr>
        <w:t xml:space="preserve">Crystal Amini-Rad, </w:t>
      </w:r>
      <w:r w:rsidR="006551BB">
        <w:rPr>
          <w:rFonts w:ascii="Arial" w:hAnsi="Arial" w:cs="Arial"/>
        </w:rPr>
        <w:t xml:space="preserve">Julie Atchley, </w:t>
      </w:r>
      <w:r w:rsidR="002E1644">
        <w:rPr>
          <w:rFonts w:ascii="Arial" w:hAnsi="Arial" w:cs="Arial"/>
        </w:rPr>
        <w:t xml:space="preserve">Tiffany </w:t>
      </w:r>
      <w:r w:rsidR="00D12EB2">
        <w:rPr>
          <w:rFonts w:ascii="Arial" w:hAnsi="Arial" w:cs="Arial"/>
        </w:rPr>
        <w:t>Busch</w:t>
      </w:r>
      <w:r w:rsidR="009C2EB8">
        <w:rPr>
          <w:rFonts w:ascii="Arial" w:hAnsi="Arial" w:cs="Arial"/>
        </w:rPr>
        <w:t xml:space="preserve">, </w:t>
      </w:r>
      <w:del w:id="6" w:author="Tiffany Busch" w:date="2023-07-21T13:22:00Z">
        <w:r w:rsidR="009C2EB8" w:rsidDel="00E1485E">
          <w:rPr>
            <w:rFonts w:ascii="Arial" w:hAnsi="Arial" w:cs="Arial"/>
          </w:rPr>
          <w:delText xml:space="preserve">Melissa Cline, </w:delText>
        </w:r>
      </w:del>
      <w:r w:rsidR="009C2EB8">
        <w:rPr>
          <w:rFonts w:ascii="Arial" w:hAnsi="Arial" w:cs="Arial"/>
        </w:rPr>
        <w:t>Susan Lassabe and Sean Jacob</w:t>
      </w:r>
    </w:p>
    <w:p w14:paraId="4F9B9063" w14:textId="77777777" w:rsidR="003643CC" w:rsidRPr="0032444D" w:rsidRDefault="003643CC" w:rsidP="001460D4">
      <w:pPr>
        <w:spacing w:after="0" w:line="240" w:lineRule="auto"/>
        <w:rPr>
          <w:rFonts w:ascii="Arial" w:hAnsi="Arial" w:cs="Arial"/>
        </w:rPr>
      </w:pPr>
    </w:p>
    <w:p w14:paraId="1DFF12EA" w14:textId="556A3FCA" w:rsidR="008446C5" w:rsidRDefault="001460D4" w:rsidP="001460D4">
      <w:pPr>
        <w:spacing w:after="0" w:line="240" w:lineRule="auto"/>
        <w:rPr>
          <w:rFonts w:ascii="Arial" w:hAnsi="Arial" w:cs="Arial"/>
          <w:b/>
        </w:rPr>
      </w:pPr>
      <w:r w:rsidRPr="0032444D">
        <w:rPr>
          <w:rFonts w:ascii="Arial" w:hAnsi="Arial" w:cs="Arial"/>
          <w:b/>
        </w:rPr>
        <w:t>GUESTS PRESENT</w:t>
      </w:r>
      <w:r w:rsidR="00653B34">
        <w:rPr>
          <w:rFonts w:ascii="Arial" w:hAnsi="Arial" w:cs="Arial"/>
          <w:b/>
        </w:rPr>
        <w:t>:</w:t>
      </w:r>
      <w:r w:rsidR="009C2EB8">
        <w:rPr>
          <w:rFonts w:ascii="Arial" w:hAnsi="Arial" w:cs="Arial"/>
          <w:b/>
        </w:rPr>
        <w:t xml:space="preserve"> </w:t>
      </w:r>
      <w:r w:rsidR="0088751A" w:rsidRPr="002953C4">
        <w:rPr>
          <w:rFonts w:ascii="Arial" w:hAnsi="Arial" w:cs="Arial"/>
          <w:bCs/>
        </w:rPr>
        <w:t>None</w:t>
      </w:r>
    </w:p>
    <w:p w14:paraId="5D855287" w14:textId="77777777" w:rsidR="00653B34" w:rsidRPr="0032444D" w:rsidRDefault="00653B34" w:rsidP="001460D4">
      <w:pPr>
        <w:spacing w:after="0" w:line="240" w:lineRule="auto"/>
        <w:rPr>
          <w:rFonts w:ascii="Arial" w:hAnsi="Arial" w:cs="Arial"/>
        </w:rPr>
      </w:pPr>
    </w:p>
    <w:p w14:paraId="2FD49C09" w14:textId="12234EA6" w:rsidR="00C778B1" w:rsidRPr="00FB59BA" w:rsidRDefault="001460D4" w:rsidP="001460D4">
      <w:pPr>
        <w:spacing w:after="0" w:line="240" w:lineRule="auto"/>
        <w:rPr>
          <w:rFonts w:ascii="Arial" w:hAnsi="Arial" w:cs="Arial"/>
          <w:b/>
          <w:bCs/>
        </w:rPr>
      </w:pPr>
      <w:r w:rsidRPr="0032444D">
        <w:rPr>
          <w:rFonts w:ascii="Arial" w:hAnsi="Arial" w:cs="Arial"/>
          <w:b/>
        </w:rPr>
        <w:t>CALL TO ORDER:</w:t>
      </w:r>
      <w:r w:rsidRPr="0032444D">
        <w:rPr>
          <w:rFonts w:ascii="Arial" w:hAnsi="Arial" w:cs="Arial"/>
        </w:rPr>
        <w:t xml:space="preserve">  The Board convened at the </w:t>
      </w:r>
      <w:r w:rsidR="00610151" w:rsidRPr="0032444D">
        <w:rPr>
          <w:rFonts w:ascii="Arial" w:hAnsi="Arial" w:cs="Arial"/>
        </w:rPr>
        <w:t xml:space="preserve">SB40 </w:t>
      </w:r>
      <w:r w:rsidR="009C2EB8">
        <w:rPr>
          <w:rFonts w:ascii="Arial" w:hAnsi="Arial" w:cs="Arial"/>
        </w:rPr>
        <w:t>Developmental Disability Resource</w:t>
      </w:r>
      <w:r w:rsidR="00610151" w:rsidRPr="0032444D">
        <w:rPr>
          <w:rFonts w:ascii="Arial" w:hAnsi="Arial" w:cs="Arial"/>
        </w:rPr>
        <w:t xml:space="preserve"> Center</w:t>
      </w:r>
      <w:r w:rsidRPr="0032444D">
        <w:rPr>
          <w:rFonts w:ascii="Arial" w:hAnsi="Arial" w:cs="Arial"/>
        </w:rPr>
        <w:t xml:space="preserve">, </w:t>
      </w:r>
      <w:r w:rsidR="009C2EB8">
        <w:rPr>
          <w:rFonts w:ascii="Arial" w:hAnsi="Arial" w:cs="Arial"/>
        </w:rPr>
        <w:t>314 E. McPherson Street</w:t>
      </w:r>
      <w:r w:rsidRPr="0032444D">
        <w:rPr>
          <w:rFonts w:ascii="Arial" w:hAnsi="Arial" w:cs="Arial"/>
        </w:rPr>
        <w:t>, Kirksville, Missouri</w:t>
      </w:r>
      <w:r w:rsidR="0088751A">
        <w:rPr>
          <w:rFonts w:ascii="Arial" w:hAnsi="Arial" w:cs="Arial"/>
        </w:rPr>
        <w:t xml:space="preserve"> </w:t>
      </w:r>
      <w:r w:rsidR="0088751A" w:rsidRPr="002953C4">
        <w:rPr>
          <w:rFonts w:ascii="Arial" w:hAnsi="Arial" w:cs="Arial"/>
        </w:rPr>
        <w:t>after participating in the annual board retreat</w:t>
      </w:r>
      <w:r w:rsidRPr="0032444D">
        <w:rPr>
          <w:rFonts w:ascii="Arial" w:hAnsi="Arial" w:cs="Arial"/>
        </w:rPr>
        <w:t>.</w:t>
      </w:r>
      <w:r w:rsidR="00D12EB2">
        <w:rPr>
          <w:rFonts w:ascii="Arial" w:hAnsi="Arial" w:cs="Arial"/>
        </w:rPr>
        <w:t xml:space="preserve"> </w:t>
      </w:r>
      <w:r w:rsidR="001C2E31">
        <w:rPr>
          <w:rFonts w:ascii="Arial" w:hAnsi="Arial" w:cs="Arial"/>
        </w:rPr>
        <w:t xml:space="preserve">Chairman Don Crosby </w:t>
      </w:r>
      <w:r w:rsidRPr="0032444D">
        <w:rPr>
          <w:rFonts w:ascii="Arial" w:hAnsi="Arial" w:cs="Arial"/>
        </w:rPr>
        <w:t xml:space="preserve">called the meeting to order </w:t>
      </w:r>
      <w:r w:rsidR="0088751A">
        <w:rPr>
          <w:rFonts w:ascii="Arial" w:hAnsi="Arial" w:cs="Arial"/>
        </w:rPr>
        <w:t xml:space="preserve">at </w:t>
      </w:r>
      <w:del w:id="7" w:author="Tiffany Busch" w:date="2023-07-21T13:25:00Z">
        <w:r w:rsidR="0088751A" w:rsidDel="00E1485E">
          <w:rPr>
            <w:rFonts w:ascii="Arial" w:hAnsi="Arial" w:cs="Arial"/>
          </w:rPr>
          <w:delText>4</w:delText>
        </w:r>
      </w:del>
      <w:ins w:id="8" w:author="Tiffany Busch" w:date="2023-07-21T13:25:00Z">
        <w:r w:rsidR="00E1485E">
          <w:rPr>
            <w:rFonts w:ascii="Arial" w:hAnsi="Arial" w:cs="Arial"/>
          </w:rPr>
          <w:t>6</w:t>
        </w:r>
      </w:ins>
      <w:r w:rsidR="0088751A">
        <w:rPr>
          <w:rFonts w:ascii="Arial" w:hAnsi="Arial" w:cs="Arial"/>
        </w:rPr>
        <w:t xml:space="preserve">:00 p.m. </w:t>
      </w:r>
      <w:r w:rsidRPr="0032444D">
        <w:rPr>
          <w:rFonts w:ascii="Arial" w:hAnsi="Arial" w:cs="Arial"/>
        </w:rPr>
        <w:t xml:space="preserve">after determining that a quorum was present and the proper notice of an open meeting was posted in compliance with RSMO 610.020 (Sunshine Law).  </w:t>
      </w:r>
      <w:r w:rsidR="00610151" w:rsidRPr="0032444D">
        <w:rPr>
          <w:rFonts w:ascii="Arial" w:hAnsi="Arial" w:cs="Arial"/>
        </w:rPr>
        <w:t xml:space="preserve">  </w:t>
      </w:r>
    </w:p>
    <w:p w14:paraId="6BCF0E54" w14:textId="77777777" w:rsidR="00776FE1" w:rsidRDefault="00776FE1" w:rsidP="00FD08A1">
      <w:pPr>
        <w:spacing w:after="0" w:line="240" w:lineRule="auto"/>
        <w:rPr>
          <w:rFonts w:ascii="Arial" w:hAnsi="Arial" w:cs="Arial"/>
        </w:rPr>
      </w:pPr>
    </w:p>
    <w:p w14:paraId="28BCFE05" w14:textId="544E30CD" w:rsidR="00ED16A0" w:rsidRDefault="00E1485E" w:rsidP="00ED16A0">
      <w:pPr>
        <w:spacing w:after="0" w:line="240" w:lineRule="auto"/>
        <w:rPr>
          <w:ins w:id="9" w:author="Tiffany Busch" w:date="2023-07-21T13:33:00Z"/>
          <w:rFonts w:ascii="Arial" w:hAnsi="Arial" w:cs="Arial"/>
        </w:rPr>
      </w:pPr>
      <w:ins w:id="10" w:author="Tiffany Busch" w:date="2023-07-21T13:22:00Z">
        <w:r>
          <w:rPr>
            <w:rFonts w:ascii="Arial" w:hAnsi="Arial" w:cs="Arial"/>
            <w:b/>
          </w:rPr>
          <w:t xml:space="preserve">INTRODUCTION OF NEW BOARD MEMBER &amp; </w:t>
        </w:r>
      </w:ins>
      <w:ins w:id="11" w:author="Tiffany Busch" w:date="2023-07-21T13:23:00Z">
        <w:r>
          <w:rPr>
            <w:rFonts w:ascii="Arial" w:hAnsi="Arial" w:cs="Arial"/>
            <w:b/>
          </w:rPr>
          <w:t>OATH:</w:t>
        </w:r>
      </w:ins>
      <w:ins w:id="12" w:author="Tiffany Busch" w:date="2023-07-21T13:26:00Z">
        <w:r>
          <w:rPr>
            <w:rFonts w:ascii="Arial" w:hAnsi="Arial" w:cs="Arial"/>
            <w:b/>
          </w:rPr>
          <w:t xml:space="preserve"> </w:t>
        </w:r>
      </w:ins>
      <w:ins w:id="13" w:author="Tiffany Busch" w:date="2023-07-21T13:33:00Z">
        <w:r w:rsidR="00ED16A0">
          <w:rPr>
            <w:rFonts w:ascii="Arial" w:hAnsi="Arial" w:cs="Arial"/>
          </w:rPr>
          <w:t xml:space="preserve">New board member </w:t>
        </w:r>
      </w:ins>
      <w:ins w:id="14" w:author="Tiffany Busch" w:date="2023-07-21T13:34:00Z">
        <w:r w:rsidR="00ED16A0">
          <w:rPr>
            <w:rFonts w:ascii="Arial" w:hAnsi="Arial" w:cs="Arial"/>
          </w:rPr>
          <w:t>Carla Mayer</w:t>
        </w:r>
      </w:ins>
      <w:ins w:id="15" w:author="Tiffany Busch" w:date="2023-07-21T13:33:00Z">
        <w:r w:rsidR="00ED16A0">
          <w:rPr>
            <w:rFonts w:ascii="Arial" w:hAnsi="Arial" w:cs="Arial"/>
          </w:rPr>
          <w:t xml:space="preserve"> was introduced and took the oath of office. </w:t>
        </w:r>
      </w:ins>
    </w:p>
    <w:p w14:paraId="0C1D1FDF" w14:textId="7569CF2B" w:rsidR="00E1485E" w:rsidRDefault="00E1485E" w:rsidP="00C43506">
      <w:pPr>
        <w:spacing w:after="0" w:line="240" w:lineRule="auto"/>
        <w:rPr>
          <w:ins w:id="16" w:author="Tiffany Busch" w:date="2023-07-21T13:23:00Z"/>
          <w:rFonts w:ascii="Arial" w:hAnsi="Arial" w:cs="Arial"/>
          <w:b/>
        </w:rPr>
      </w:pPr>
    </w:p>
    <w:p w14:paraId="51C011A1" w14:textId="218455EA" w:rsidR="00E1485E" w:rsidRPr="00ED16A0" w:rsidRDefault="00E1485E" w:rsidP="00C43506">
      <w:pPr>
        <w:spacing w:after="0" w:line="240" w:lineRule="auto"/>
        <w:rPr>
          <w:ins w:id="17" w:author="Tiffany Busch" w:date="2023-07-21T13:23:00Z"/>
          <w:rFonts w:ascii="Arial" w:hAnsi="Arial" w:cs="Arial"/>
          <w:bCs/>
          <w:rPrChange w:id="18" w:author="Tiffany Busch" w:date="2023-07-21T13:34:00Z">
            <w:rPr>
              <w:ins w:id="19" w:author="Tiffany Busch" w:date="2023-07-21T13:23:00Z"/>
              <w:rFonts w:ascii="Arial" w:hAnsi="Arial" w:cs="Arial"/>
              <w:b/>
            </w:rPr>
          </w:rPrChange>
        </w:rPr>
      </w:pPr>
      <w:ins w:id="20" w:author="Tiffany Busch" w:date="2023-07-21T13:23:00Z">
        <w:r>
          <w:rPr>
            <w:rFonts w:ascii="Arial" w:hAnsi="Arial" w:cs="Arial"/>
            <w:b/>
          </w:rPr>
          <w:t>PRESENTATIONS (NON-VOTING):</w:t>
        </w:r>
      </w:ins>
      <w:ins w:id="21" w:author="Tiffany Busch" w:date="2023-07-21T13:34:00Z">
        <w:r w:rsidR="00ED16A0">
          <w:rPr>
            <w:rFonts w:ascii="Arial" w:hAnsi="Arial" w:cs="Arial"/>
            <w:b/>
          </w:rPr>
          <w:t xml:space="preserve"> </w:t>
        </w:r>
      </w:ins>
      <w:ins w:id="22" w:author="Tiffany Busch" w:date="2023-07-21T14:08:00Z">
        <w:r w:rsidR="00CE0F8F">
          <w:rPr>
            <w:rFonts w:ascii="Arial" w:hAnsi="Arial" w:cs="Arial"/>
            <w:bCs/>
          </w:rPr>
          <w:t>There are none at this time.</w:t>
        </w:r>
      </w:ins>
    </w:p>
    <w:p w14:paraId="202111A3" w14:textId="77777777" w:rsidR="00E1485E" w:rsidRDefault="00E1485E" w:rsidP="00C43506">
      <w:pPr>
        <w:spacing w:after="0" w:line="240" w:lineRule="auto"/>
        <w:rPr>
          <w:ins w:id="23" w:author="Tiffany Busch" w:date="2023-07-21T13:23:00Z"/>
          <w:rFonts w:ascii="Arial" w:hAnsi="Arial" w:cs="Arial"/>
          <w:b/>
        </w:rPr>
      </w:pPr>
    </w:p>
    <w:p w14:paraId="01658EFA" w14:textId="27C2ADB5" w:rsidR="00C43506" w:rsidRPr="00E1485E" w:rsidRDefault="00E108F2" w:rsidP="00C43506">
      <w:pPr>
        <w:spacing w:after="0" w:line="240" w:lineRule="auto"/>
        <w:rPr>
          <w:rFonts w:ascii="Arial" w:hAnsi="Arial" w:cs="Arial"/>
          <w:b/>
          <w:rPrChange w:id="24" w:author="Tiffany Busch" w:date="2023-07-21T13:23:00Z">
            <w:rPr>
              <w:rFonts w:ascii="Arial" w:hAnsi="Arial" w:cs="Arial"/>
            </w:rPr>
          </w:rPrChange>
        </w:rPr>
      </w:pPr>
      <w:r>
        <w:rPr>
          <w:rFonts w:ascii="Arial" w:hAnsi="Arial" w:cs="Arial"/>
          <w:b/>
        </w:rPr>
        <w:t>MI</w:t>
      </w:r>
      <w:r w:rsidR="003E34AD" w:rsidRPr="0032444D">
        <w:rPr>
          <w:rFonts w:ascii="Arial" w:hAnsi="Arial" w:cs="Arial"/>
          <w:b/>
        </w:rPr>
        <w:t>NUTES:</w:t>
      </w:r>
      <w:r w:rsidR="0084107B">
        <w:rPr>
          <w:rFonts w:ascii="Arial" w:hAnsi="Arial" w:cs="Arial"/>
        </w:rPr>
        <w:t xml:space="preserve">  </w:t>
      </w:r>
      <w:del w:id="25" w:author="Tiffany Busch" w:date="2023-07-21T13:34:00Z">
        <w:r w:rsidR="009C2EB8" w:rsidDel="00ED16A0">
          <w:rPr>
            <w:rFonts w:ascii="Arial" w:hAnsi="Arial" w:cs="Arial"/>
          </w:rPr>
          <w:delText xml:space="preserve">Dennis </w:delText>
        </w:r>
      </w:del>
      <w:ins w:id="26" w:author="Tiffany Busch" w:date="2023-07-21T13:34:00Z">
        <w:r w:rsidR="00ED16A0">
          <w:rPr>
            <w:rFonts w:ascii="Arial" w:hAnsi="Arial" w:cs="Arial"/>
          </w:rPr>
          <w:t>John</w:t>
        </w:r>
        <w:r w:rsidR="00ED16A0">
          <w:rPr>
            <w:rFonts w:ascii="Arial" w:hAnsi="Arial" w:cs="Arial"/>
          </w:rPr>
          <w:t xml:space="preserve"> </w:t>
        </w:r>
      </w:ins>
      <w:r w:rsidR="00FB59BA">
        <w:rPr>
          <w:rFonts w:ascii="Arial" w:hAnsi="Arial" w:cs="Arial"/>
        </w:rPr>
        <w:t>moved</w:t>
      </w:r>
      <w:r w:rsidR="003E34AD" w:rsidRPr="0032444D">
        <w:rPr>
          <w:rFonts w:ascii="Arial" w:hAnsi="Arial" w:cs="Arial"/>
        </w:rPr>
        <w:t xml:space="preserve"> to approve the minutes of the</w:t>
      </w:r>
      <w:del w:id="27" w:author="Tiffany Busch" w:date="2023-07-21T13:35:00Z">
        <w:r w:rsidR="003E34AD" w:rsidRPr="0032444D" w:rsidDel="00ED16A0">
          <w:rPr>
            <w:rFonts w:ascii="Arial" w:hAnsi="Arial" w:cs="Arial"/>
          </w:rPr>
          <w:delText xml:space="preserve"> </w:delText>
        </w:r>
        <w:r w:rsidR="009C2EB8" w:rsidDel="00ED16A0">
          <w:rPr>
            <w:rFonts w:ascii="Arial" w:hAnsi="Arial" w:cs="Arial"/>
          </w:rPr>
          <w:delText>regular</w:delText>
        </w:r>
      </w:del>
      <w:r w:rsidR="009C2EB8">
        <w:rPr>
          <w:rFonts w:ascii="Arial" w:hAnsi="Arial" w:cs="Arial"/>
        </w:rPr>
        <w:t xml:space="preserve"> </w:t>
      </w:r>
      <w:del w:id="28" w:author="Tiffany Busch" w:date="2023-07-21T13:34:00Z">
        <w:r w:rsidR="009C2EB8" w:rsidDel="00ED16A0">
          <w:rPr>
            <w:rFonts w:ascii="Arial" w:hAnsi="Arial" w:cs="Arial"/>
          </w:rPr>
          <w:delText xml:space="preserve">April </w:delText>
        </w:r>
      </w:del>
      <w:ins w:id="29" w:author="Tiffany Busch" w:date="2023-07-21T13:34:00Z">
        <w:r w:rsidR="00ED16A0">
          <w:rPr>
            <w:rFonts w:ascii="Arial" w:hAnsi="Arial" w:cs="Arial"/>
          </w:rPr>
          <w:t>May</w:t>
        </w:r>
        <w:r w:rsidR="00ED16A0">
          <w:rPr>
            <w:rFonts w:ascii="Arial" w:hAnsi="Arial" w:cs="Arial"/>
          </w:rPr>
          <w:t xml:space="preserve"> </w:t>
        </w:r>
      </w:ins>
      <w:r w:rsidR="00E849D7" w:rsidRPr="0032444D">
        <w:rPr>
          <w:rFonts w:ascii="Arial" w:hAnsi="Arial" w:cs="Arial"/>
        </w:rPr>
        <w:t>board</w:t>
      </w:r>
      <w:r w:rsidR="003643CC" w:rsidRPr="0032444D">
        <w:rPr>
          <w:rFonts w:ascii="Arial" w:hAnsi="Arial" w:cs="Arial"/>
        </w:rPr>
        <w:t xml:space="preserve"> </w:t>
      </w:r>
      <w:r w:rsidR="003E34AD" w:rsidRPr="0032444D">
        <w:rPr>
          <w:rFonts w:ascii="Arial" w:hAnsi="Arial" w:cs="Arial"/>
        </w:rPr>
        <w:t>meeting</w:t>
      </w:r>
      <w:ins w:id="30" w:author="Tiffany Busch" w:date="2023-07-21T13:35:00Z">
        <w:r w:rsidR="00ED16A0">
          <w:rPr>
            <w:rFonts w:ascii="Arial" w:hAnsi="Arial" w:cs="Arial"/>
          </w:rPr>
          <w:t>.</w:t>
        </w:r>
      </w:ins>
      <w:del w:id="31" w:author="Tiffany Busch" w:date="2023-07-21T13:35:00Z">
        <w:r w:rsidR="009C2EB8" w:rsidDel="00ED16A0">
          <w:rPr>
            <w:rFonts w:ascii="Arial" w:hAnsi="Arial" w:cs="Arial"/>
          </w:rPr>
          <w:delText xml:space="preserve"> held on April 11, 2023 and the special board meeting held on May 16</w:delText>
        </w:r>
        <w:r w:rsidR="009C2EB8" w:rsidRPr="002953C4" w:rsidDel="00ED16A0">
          <w:rPr>
            <w:rFonts w:ascii="Arial" w:hAnsi="Arial" w:cs="Arial"/>
            <w:vertAlign w:val="superscript"/>
          </w:rPr>
          <w:delText>th</w:delText>
        </w:r>
        <w:r w:rsidR="009C2EB8" w:rsidDel="00ED16A0">
          <w:rPr>
            <w:rFonts w:ascii="Arial" w:hAnsi="Arial" w:cs="Arial"/>
          </w:rPr>
          <w:delText>, 2023</w:delText>
        </w:r>
        <w:r w:rsidR="00DF3886" w:rsidRPr="0032444D" w:rsidDel="00ED16A0">
          <w:rPr>
            <w:rFonts w:ascii="Arial" w:hAnsi="Arial" w:cs="Arial"/>
          </w:rPr>
          <w:delText xml:space="preserve">. </w:delText>
        </w:r>
      </w:del>
      <w:r w:rsidR="009C3EF3">
        <w:rPr>
          <w:rFonts w:ascii="Arial" w:hAnsi="Arial" w:cs="Arial"/>
        </w:rPr>
        <w:t xml:space="preserve"> </w:t>
      </w:r>
      <w:del w:id="32" w:author="Tiffany Busch" w:date="2023-07-21T13:35:00Z">
        <w:r w:rsidR="009C2EB8" w:rsidDel="00ED16A0">
          <w:rPr>
            <w:rFonts w:ascii="Arial" w:hAnsi="Arial" w:cs="Arial"/>
          </w:rPr>
          <w:delText xml:space="preserve">Myra </w:delText>
        </w:r>
      </w:del>
      <w:ins w:id="33" w:author="Tiffany Busch" w:date="2023-07-21T13:35:00Z">
        <w:r w:rsidR="00ED16A0">
          <w:rPr>
            <w:rFonts w:ascii="Arial" w:hAnsi="Arial" w:cs="Arial"/>
          </w:rPr>
          <w:t>Dennis</w:t>
        </w:r>
        <w:r w:rsidR="00ED16A0">
          <w:rPr>
            <w:rFonts w:ascii="Arial" w:hAnsi="Arial" w:cs="Arial"/>
          </w:rPr>
          <w:t xml:space="preserve"> </w:t>
        </w:r>
      </w:ins>
      <w:r w:rsidR="003E34AD" w:rsidRPr="0032444D">
        <w:rPr>
          <w:rFonts w:ascii="Arial" w:hAnsi="Arial" w:cs="Arial"/>
        </w:rPr>
        <w:t xml:space="preserve">seconded the motion, which was approved by the </w:t>
      </w:r>
      <w:r w:rsidR="002A6C1E" w:rsidRPr="0032444D">
        <w:rPr>
          <w:rFonts w:ascii="Arial" w:hAnsi="Arial" w:cs="Arial"/>
        </w:rPr>
        <w:t>following vote</w:t>
      </w:r>
      <w:r w:rsidR="00FB59BA">
        <w:rPr>
          <w:rFonts w:ascii="Arial" w:hAnsi="Arial" w:cs="Arial"/>
        </w:rPr>
        <w:t xml:space="preserve">: Myra Collins-aye, </w:t>
      </w:r>
      <w:r w:rsidR="00FB59BA" w:rsidRPr="00D4419F">
        <w:rPr>
          <w:rFonts w:ascii="Arial" w:hAnsi="Arial" w:cs="Arial"/>
        </w:rPr>
        <w:t>Don Crosby</w:t>
      </w:r>
      <w:r w:rsidR="00FB59BA">
        <w:rPr>
          <w:rFonts w:ascii="Arial" w:hAnsi="Arial" w:cs="Arial"/>
        </w:rPr>
        <w:t>-aye</w:t>
      </w:r>
      <w:r w:rsidR="00FB59BA" w:rsidRPr="00D4419F">
        <w:rPr>
          <w:rFonts w:ascii="Arial" w:hAnsi="Arial" w:cs="Arial"/>
        </w:rPr>
        <w:t>,</w:t>
      </w:r>
      <w:r w:rsidR="00FB59BA" w:rsidRPr="00332ADB">
        <w:rPr>
          <w:rFonts w:ascii="Arial" w:hAnsi="Arial" w:cs="Arial"/>
        </w:rPr>
        <w:t xml:space="preserve"> </w:t>
      </w:r>
      <w:r w:rsidR="00FB59BA">
        <w:rPr>
          <w:rFonts w:ascii="Arial" w:hAnsi="Arial" w:cs="Arial"/>
        </w:rPr>
        <w:t>Julie</w:t>
      </w:r>
      <w:r w:rsidR="00FB59BA" w:rsidRPr="0032444D">
        <w:rPr>
          <w:rFonts w:ascii="Arial" w:hAnsi="Arial" w:cs="Arial"/>
        </w:rPr>
        <w:t xml:space="preserve"> Lochbaum</w:t>
      </w:r>
      <w:r w:rsidR="00FB59BA">
        <w:rPr>
          <w:rFonts w:ascii="Arial" w:hAnsi="Arial" w:cs="Arial"/>
        </w:rPr>
        <w:t>-aye</w:t>
      </w:r>
      <w:r w:rsidR="00FB59BA" w:rsidRPr="0032444D">
        <w:rPr>
          <w:rFonts w:ascii="Arial" w:hAnsi="Arial" w:cs="Arial"/>
        </w:rPr>
        <w:t>,</w:t>
      </w:r>
      <w:ins w:id="34" w:author="Tiffany Busch" w:date="2023-07-21T13:36:00Z">
        <w:r w:rsidR="00ED16A0">
          <w:rPr>
            <w:rFonts w:ascii="Arial" w:hAnsi="Arial" w:cs="Arial"/>
          </w:rPr>
          <w:t xml:space="preserve"> Carla Mayer-aye, John McConnell-aye,</w:t>
        </w:r>
      </w:ins>
      <w:r w:rsidR="00FB59BA" w:rsidRPr="0032444D">
        <w:rPr>
          <w:rFonts w:ascii="Arial" w:hAnsi="Arial" w:cs="Arial"/>
        </w:rPr>
        <w:t xml:space="preserve"> </w:t>
      </w:r>
      <w:r w:rsidR="00FB59BA">
        <w:rPr>
          <w:rFonts w:ascii="Arial" w:hAnsi="Arial" w:cs="Arial"/>
        </w:rPr>
        <w:t xml:space="preserve">Dennis Miller-aye, Jeff Silvernail-aye, </w:t>
      </w:r>
      <w:r w:rsidR="00FB59BA" w:rsidRPr="0032444D">
        <w:rPr>
          <w:rFonts w:ascii="Arial" w:hAnsi="Arial" w:cs="Arial"/>
        </w:rPr>
        <w:t>Tyson Treasure</w:t>
      </w:r>
      <w:r w:rsidR="00FB59BA">
        <w:rPr>
          <w:rFonts w:ascii="Arial" w:hAnsi="Arial" w:cs="Arial"/>
        </w:rPr>
        <w:t>-aye and Debra Wohlers-aye.</w:t>
      </w:r>
    </w:p>
    <w:p w14:paraId="302AB402" w14:textId="77777777" w:rsidR="009219A0" w:rsidRPr="0032444D" w:rsidRDefault="0084107B" w:rsidP="001460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1B13FE" w14:textId="77777777" w:rsidR="00ED16A0" w:rsidRPr="00372C61" w:rsidRDefault="00421C27" w:rsidP="00ED16A0">
      <w:pPr>
        <w:spacing w:after="0" w:line="240" w:lineRule="auto"/>
        <w:rPr>
          <w:ins w:id="35" w:author="Tiffany Busch" w:date="2023-07-21T13:38:00Z"/>
          <w:rFonts w:ascii="Arial" w:hAnsi="Arial" w:cs="Arial"/>
          <w:b/>
        </w:rPr>
      </w:pPr>
      <w:r>
        <w:rPr>
          <w:rFonts w:ascii="Arial" w:hAnsi="Arial" w:cs="Arial"/>
          <w:b/>
        </w:rPr>
        <w:t>FINANCIAL REPORTS</w:t>
      </w:r>
      <w:r w:rsidR="00C778B1">
        <w:rPr>
          <w:rFonts w:ascii="Arial" w:hAnsi="Arial" w:cs="Arial"/>
          <w:b/>
        </w:rPr>
        <w:t xml:space="preserve"> FOR APPROVAL</w:t>
      </w:r>
      <w:r w:rsidR="00BF3C46" w:rsidRPr="0032444D">
        <w:rPr>
          <w:rFonts w:ascii="Arial" w:hAnsi="Arial" w:cs="Arial"/>
          <w:b/>
        </w:rPr>
        <w:t xml:space="preserve">:  </w:t>
      </w:r>
      <w:r w:rsidR="00FB59BA">
        <w:rPr>
          <w:rFonts w:ascii="Arial" w:hAnsi="Arial" w:cs="Arial"/>
        </w:rPr>
        <w:t xml:space="preserve">Julie Atchley presented </w:t>
      </w:r>
      <w:r w:rsidR="00FB59BA" w:rsidRPr="0032444D">
        <w:rPr>
          <w:rFonts w:ascii="Arial" w:hAnsi="Arial" w:cs="Arial"/>
        </w:rPr>
        <w:t xml:space="preserve">the financial statements for </w:t>
      </w:r>
      <w:r w:rsidR="00FB59BA">
        <w:rPr>
          <w:rFonts w:ascii="Arial" w:hAnsi="Arial" w:cs="Arial"/>
        </w:rPr>
        <w:t>the previous month</w:t>
      </w:r>
      <w:ins w:id="36" w:author="Tiffany Busch" w:date="2023-07-21T13:37:00Z">
        <w:r w:rsidR="00ED16A0">
          <w:rPr>
            <w:rFonts w:ascii="Arial" w:hAnsi="Arial" w:cs="Arial"/>
          </w:rPr>
          <w:t>.</w:t>
        </w:r>
      </w:ins>
      <w:del w:id="37" w:author="Tiffany Busch" w:date="2023-07-21T13:37:00Z">
        <w:r w:rsidR="00BA2296" w:rsidDel="00ED16A0">
          <w:rPr>
            <w:rFonts w:ascii="Arial" w:hAnsi="Arial" w:cs="Arial"/>
          </w:rPr>
          <w:delText>,</w:delText>
        </w:r>
        <w:r w:rsidR="00FB59BA" w:rsidDel="00ED16A0">
          <w:rPr>
            <w:rFonts w:ascii="Arial" w:hAnsi="Arial" w:cs="Arial"/>
          </w:rPr>
          <w:delText xml:space="preserve"> </w:delText>
        </w:r>
        <w:r w:rsidR="00BA2296" w:rsidDel="00ED16A0">
          <w:rPr>
            <w:rFonts w:ascii="Arial" w:hAnsi="Arial" w:cs="Arial"/>
          </w:rPr>
          <w:delText>the Forecast for FY23 and the Year End Financial Statement for FY22. The board discussed removing the designated neuro-diverse fund from the balance sheet and putting it back into the regular money market account. There were no objections.</w:delText>
        </w:r>
      </w:del>
      <w:r w:rsidR="00BA2296">
        <w:rPr>
          <w:rFonts w:ascii="Arial" w:hAnsi="Arial" w:cs="Arial"/>
        </w:rPr>
        <w:t xml:space="preserve"> </w:t>
      </w:r>
      <w:del w:id="38" w:author="Tiffany Busch" w:date="2023-07-21T13:37:00Z">
        <w:r w:rsidR="00BA2296" w:rsidDel="00ED16A0">
          <w:rPr>
            <w:rFonts w:ascii="Arial" w:hAnsi="Arial" w:cs="Arial"/>
          </w:rPr>
          <w:delText xml:space="preserve">Myra </w:delText>
        </w:r>
      </w:del>
      <w:ins w:id="39" w:author="Tiffany Busch" w:date="2023-07-21T13:37:00Z">
        <w:r w:rsidR="00ED16A0">
          <w:rPr>
            <w:rFonts w:ascii="Arial" w:hAnsi="Arial" w:cs="Arial"/>
          </w:rPr>
          <w:t>Dennis</w:t>
        </w:r>
        <w:r w:rsidR="00ED16A0">
          <w:rPr>
            <w:rFonts w:ascii="Arial" w:hAnsi="Arial" w:cs="Arial"/>
          </w:rPr>
          <w:t xml:space="preserve"> </w:t>
        </w:r>
      </w:ins>
      <w:r w:rsidR="00BA2296">
        <w:rPr>
          <w:rFonts w:ascii="Arial" w:hAnsi="Arial" w:cs="Arial"/>
        </w:rPr>
        <w:t>m</w:t>
      </w:r>
      <w:ins w:id="40" w:author="Tiffany Busch" w:date="2023-07-21T13:37:00Z">
        <w:r w:rsidR="00ED16A0">
          <w:rPr>
            <w:rFonts w:ascii="Arial" w:hAnsi="Arial" w:cs="Arial"/>
          </w:rPr>
          <w:t>ove</w:t>
        </w:r>
      </w:ins>
      <w:ins w:id="41" w:author="Tiffany Busch" w:date="2023-07-21T13:38:00Z">
        <w:r w:rsidR="00ED16A0">
          <w:rPr>
            <w:rFonts w:ascii="Arial" w:hAnsi="Arial" w:cs="Arial"/>
          </w:rPr>
          <w:t>d</w:t>
        </w:r>
      </w:ins>
      <w:del w:id="42" w:author="Tiffany Busch" w:date="2023-07-21T13:37:00Z">
        <w:r w:rsidR="00BA2296" w:rsidDel="00ED16A0">
          <w:rPr>
            <w:rFonts w:ascii="Arial" w:hAnsi="Arial" w:cs="Arial"/>
          </w:rPr>
          <w:delText>ade a motion</w:delText>
        </w:r>
      </w:del>
      <w:r w:rsidR="00BA2296">
        <w:rPr>
          <w:rFonts w:ascii="Arial" w:hAnsi="Arial" w:cs="Arial"/>
        </w:rPr>
        <w:t xml:space="preserve"> to approve </w:t>
      </w:r>
      <w:ins w:id="43" w:author="Tiffany Busch" w:date="2023-07-21T13:37:00Z">
        <w:r w:rsidR="00ED16A0">
          <w:rPr>
            <w:rFonts w:ascii="Arial" w:hAnsi="Arial" w:cs="Arial"/>
          </w:rPr>
          <w:t>the statements as presented</w:t>
        </w:r>
      </w:ins>
      <w:del w:id="44" w:author="Tiffany Busch" w:date="2023-07-21T13:37:00Z">
        <w:r w:rsidR="00BA2296" w:rsidDel="00ED16A0">
          <w:rPr>
            <w:rFonts w:ascii="Arial" w:hAnsi="Arial" w:cs="Arial"/>
          </w:rPr>
          <w:delText>all three presented statements</w:delText>
        </w:r>
      </w:del>
      <w:r w:rsidR="00BA2296">
        <w:rPr>
          <w:rFonts w:ascii="Arial" w:hAnsi="Arial" w:cs="Arial"/>
        </w:rPr>
        <w:t xml:space="preserve">. </w:t>
      </w:r>
      <w:del w:id="45" w:author="Tiffany Busch" w:date="2023-07-21T13:38:00Z">
        <w:r w:rsidR="00BA2296" w:rsidDel="00ED16A0">
          <w:rPr>
            <w:rFonts w:ascii="Arial" w:hAnsi="Arial" w:cs="Arial"/>
          </w:rPr>
          <w:delText xml:space="preserve">Dennis </w:delText>
        </w:r>
      </w:del>
      <w:ins w:id="46" w:author="Tiffany Busch" w:date="2023-07-21T13:38:00Z">
        <w:r w:rsidR="00ED16A0">
          <w:rPr>
            <w:rFonts w:ascii="Arial" w:hAnsi="Arial" w:cs="Arial"/>
          </w:rPr>
          <w:t>Debra</w:t>
        </w:r>
        <w:r w:rsidR="00ED16A0">
          <w:rPr>
            <w:rFonts w:ascii="Arial" w:hAnsi="Arial" w:cs="Arial"/>
          </w:rPr>
          <w:t xml:space="preserve"> </w:t>
        </w:r>
      </w:ins>
      <w:r w:rsidR="00BA2296" w:rsidRPr="0032444D">
        <w:rPr>
          <w:rFonts w:ascii="Arial" w:hAnsi="Arial" w:cs="Arial"/>
        </w:rPr>
        <w:t>seconded the motion, which was approved by the following vote</w:t>
      </w:r>
      <w:r w:rsidR="00BA2296">
        <w:rPr>
          <w:rFonts w:ascii="Arial" w:hAnsi="Arial" w:cs="Arial"/>
        </w:rPr>
        <w:t xml:space="preserve">: </w:t>
      </w:r>
      <w:ins w:id="47" w:author="Tiffany Busch" w:date="2023-07-21T13:38:00Z">
        <w:r w:rsidR="00ED16A0">
          <w:rPr>
            <w:rFonts w:ascii="Arial" w:hAnsi="Arial" w:cs="Arial"/>
          </w:rPr>
          <w:t xml:space="preserve">Myra Collins-aye, </w:t>
        </w:r>
        <w:r w:rsidR="00ED16A0" w:rsidRPr="00D4419F">
          <w:rPr>
            <w:rFonts w:ascii="Arial" w:hAnsi="Arial" w:cs="Arial"/>
          </w:rPr>
          <w:t>Don Crosby</w:t>
        </w:r>
        <w:r w:rsidR="00ED16A0">
          <w:rPr>
            <w:rFonts w:ascii="Arial" w:hAnsi="Arial" w:cs="Arial"/>
          </w:rPr>
          <w:t>-aye</w:t>
        </w:r>
        <w:r w:rsidR="00ED16A0" w:rsidRPr="00D4419F">
          <w:rPr>
            <w:rFonts w:ascii="Arial" w:hAnsi="Arial" w:cs="Arial"/>
          </w:rPr>
          <w:t>,</w:t>
        </w:r>
        <w:r w:rsidR="00ED16A0" w:rsidRPr="00332ADB">
          <w:rPr>
            <w:rFonts w:ascii="Arial" w:hAnsi="Arial" w:cs="Arial"/>
          </w:rPr>
          <w:t xml:space="preserve"> </w:t>
        </w:r>
        <w:r w:rsidR="00ED16A0">
          <w:rPr>
            <w:rFonts w:ascii="Arial" w:hAnsi="Arial" w:cs="Arial"/>
          </w:rPr>
          <w:t>Julie</w:t>
        </w:r>
        <w:r w:rsidR="00ED16A0" w:rsidRPr="0032444D">
          <w:rPr>
            <w:rFonts w:ascii="Arial" w:hAnsi="Arial" w:cs="Arial"/>
          </w:rPr>
          <w:t xml:space="preserve"> Lochbaum</w:t>
        </w:r>
        <w:r w:rsidR="00ED16A0">
          <w:rPr>
            <w:rFonts w:ascii="Arial" w:hAnsi="Arial" w:cs="Arial"/>
          </w:rPr>
          <w:t>-aye</w:t>
        </w:r>
        <w:r w:rsidR="00ED16A0" w:rsidRPr="0032444D">
          <w:rPr>
            <w:rFonts w:ascii="Arial" w:hAnsi="Arial" w:cs="Arial"/>
          </w:rPr>
          <w:t>,</w:t>
        </w:r>
        <w:r w:rsidR="00ED16A0">
          <w:rPr>
            <w:rFonts w:ascii="Arial" w:hAnsi="Arial" w:cs="Arial"/>
          </w:rPr>
          <w:t xml:space="preserve"> Carla Mayer-aye, John McConnell-aye,</w:t>
        </w:r>
        <w:r w:rsidR="00ED16A0" w:rsidRPr="0032444D">
          <w:rPr>
            <w:rFonts w:ascii="Arial" w:hAnsi="Arial" w:cs="Arial"/>
          </w:rPr>
          <w:t xml:space="preserve"> </w:t>
        </w:r>
        <w:r w:rsidR="00ED16A0">
          <w:rPr>
            <w:rFonts w:ascii="Arial" w:hAnsi="Arial" w:cs="Arial"/>
          </w:rPr>
          <w:t xml:space="preserve">Dennis Miller-aye, Jeff Silvernail-aye, </w:t>
        </w:r>
        <w:r w:rsidR="00ED16A0" w:rsidRPr="0032444D">
          <w:rPr>
            <w:rFonts w:ascii="Arial" w:hAnsi="Arial" w:cs="Arial"/>
          </w:rPr>
          <w:t>Tyson Treasure</w:t>
        </w:r>
        <w:r w:rsidR="00ED16A0">
          <w:rPr>
            <w:rFonts w:ascii="Arial" w:hAnsi="Arial" w:cs="Arial"/>
          </w:rPr>
          <w:t>-aye and Debra Wohlers-aye.</w:t>
        </w:r>
      </w:ins>
    </w:p>
    <w:p w14:paraId="71488A7D" w14:textId="08DAEEB6" w:rsidR="00421C27" w:rsidRPr="00421C27" w:rsidDel="00ED16A0" w:rsidRDefault="00BA2296">
      <w:pPr>
        <w:spacing w:after="0" w:line="240" w:lineRule="auto"/>
        <w:rPr>
          <w:del w:id="48" w:author="Tiffany Busch" w:date="2023-07-21T13:38:00Z"/>
          <w:rFonts w:ascii="Arial" w:hAnsi="Arial" w:cs="Arial"/>
        </w:rPr>
      </w:pPr>
      <w:del w:id="49" w:author="Tiffany Busch" w:date="2023-07-21T13:38:00Z">
        <w:r w:rsidDel="00ED16A0">
          <w:rPr>
            <w:rFonts w:ascii="Arial" w:hAnsi="Arial" w:cs="Arial"/>
          </w:rPr>
          <w:delText xml:space="preserve">Myra Collins-aye, </w:delText>
        </w:r>
        <w:r w:rsidRPr="00D4419F" w:rsidDel="00ED16A0">
          <w:rPr>
            <w:rFonts w:ascii="Arial" w:hAnsi="Arial" w:cs="Arial"/>
          </w:rPr>
          <w:delText>Don Crosby</w:delText>
        </w:r>
        <w:r w:rsidDel="00ED16A0">
          <w:rPr>
            <w:rFonts w:ascii="Arial" w:hAnsi="Arial" w:cs="Arial"/>
          </w:rPr>
          <w:delText>-aye</w:delText>
        </w:r>
        <w:r w:rsidRPr="00D4419F" w:rsidDel="00ED16A0">
          <w:rPr>
            <w:rFonts w:ascii="Arial" w:hAnsi="Arial" w:cs="Arial"/>
          </w:rPr>
          <w:delText>,</w:delText>
        </w:r>
        <w:r w:rsidRPr="00332ADB" w:rsidDel="00ED16A0">
          <w:rPr>
            <w:rFonts w:ascii="Arial" w:hAnsi="Arial" w:cs="Arial"/>
          </w:rPr>
          <w:delText xml:space="preserve"> </w:delText>
        </w:r>
        <w:r w:rsidDel="00ED16A0">
          <w:rPr>
            <w:rFonts w:ascii="Arial" w:hAnsi="Arial" w:cs="Arial"/>
          </w:rPr>
          <w:delText>Julie</w:delText>
        </w:r>
        <w:r w:rsidRPr="0032444D" w:rsidDel="00ED16A0">
          <w:rPr>
            <w:rFonts w:ascii="Arial" w:hAnsi="Arial" w:cs="Arial"/>
          </w:rPr>
          <w:delText xml:space="preserve"> Lochbaum</w:delText>
        </w:r>
        <w:r w:rsidDel="00ED16A0">
          <w:rPr>
            <w:rFonts w:ascii="Arial" w:hAnsi="Arial" w:cs="Arial"/>
          </w:rPr>
          <w:delText>-aye</w:delText>
        </w:r>
        <w:r w:rsidRPr="0032444D" w:rsidDel="00ED16A0">
          <w:rPr>
            <w:rFonts w:ascii="Arial" w:hAnsi="Arial" w:cs="Arial"/>
          </w:rPr>
          <w:delText xml:space="preserve">, </w:delText>
        </w:r>
        <w:r w:rsidDel="00ED16A0">
          <w:rPr>
            <w:rFonts w:ascii="Arial" w:hAnsi="Arial" w:cs="Arial"/>
          </w:rPr>
          <w:delText xml:space="preserve">Dennis Miller-aye, Jeff Silvernail-aye, </w:delText>
        </w:r>
        <w:r w:rsidRPr="0032444D" w:rsidDel="00ED16A0">
          <w:rPr>
            <w:rFonts w:ascii="Arial" w:hAnsi="Arial" w:cs="Arial"/>
          </w:rPr>
          <w:delText>Tyson Treasure</w:delText>
        </w:r>
        <w:r w:rsidDel="00ED16A0">
          <w:rPr>
            <w:rFonts w:ascii="Arial" w:hAnsi="Arial" w:cs="Arial"/>
          </w:rPr>
          <w:delText>-aye and Debra Wohlers-aye.</w:delText>
        </w:r>
      </w:del>
    </w:p>
    <w:p w14:paraId="06F5D9FB" w14:textId="77777777" w:rsidR="005F533D" w:rsidRDefault="005F533D" w:rsidP="003606E2">
      <w:pPr>
        <w:spacing w:after="0" w:line="240" w:lineRule="auto"/>
        <w:rPr>
          <w:rFonts w:ascii="Arial" w:hAnsi="Arial" w:cs="Arial"/>
        </w:rPr>
      </w:pPr>
    </w:p>
    <w:p w14:paraId="673C9937" w14:textId="569D12D3" w:rsidR="00FB59BA" w:rsidRDefault="00776FE1" w:rsidP="00FB59BA">
      <w:pPr>
        <w:spacing w:after="0" w:line="240" w:lineRule="auto"/>
        <w:rPr>
          <w:rFonts w:ascii="Arial" w:hAnsi="Arial" w:cs="Arial"/>
        </w:rPr>
      </w:pPr>
      <w:del w:id="50" w:author="Tiffany Busch" w:date="2023-07-21T13:24:00Z">
        <w:r w:rsidRPr="006551BB" w:rsidDel="00E1485E">
          <w:rPr>
            <w:rFonts w:ascii="Arial" w:hAnsi="Arial" w:cs="Arial"/>
            <w:b/>
          </w:rPr>
          <w:delText xml:space="preserve">FUNDING </w:delText>
        </w:r>
      </w:del>
      <w:ins w:id="51" w:author="Tiffany Busch" w:date="2023-07-21T13:24:00Z">
        <w:r w:rsidR="00E1485E">
          <w:rPr>
            <w:rFonts w:ascii="Arial" w:hAnsi="Arial" w:cs="Arial"/>
            <w:b/>
          </w:rPr>
          <w:t>FINANCIAL</w:t>
        </w:r>
        <w:r w:rsidR="00E1485E" w:rsidRPr="006551BB">
          <w:rPr>
            <w:rFonts w:ascii="Arial" w:hAnsi="Arial" w:cs="Arial"/>
            <w:b/>
          </w:rPr>
          <w:t xml:space="preserve"> </w:t>
        </w:r>
      </w:ins>
      <w:r w:rsidRPr="006551BB">
        <w:rPr>
          <w:rFonts w:ascii="Arial" w:hAnsi="Arial" w:cs="Arial"/>
          <w:b/>
        </w:rPr>
        <w:t>RE</w:t>
      </w:r>
      <w:r w:rsidR="00C778B1">
        <w:rPr>
          <w:rFonts w:ascii="Arial" w:hAnsi="Arial" w:cs="Arial"/>
          <w:b/>
        </w:rPr>
        <w:t>PORTS INFORMATION ONLY</w:t>
      </w:r>
      <w:r w:rsidRPr="006551BB">
        <w:rPr>
          <w:rFonts w:ascii="Arial" w:hAnsi="Arial" w:cs="Arial"/>
          <w:b/>
        </w:rPr>
        <w:t>:</w:t>
      </w:r>
      <w:r w:rsidR="005F72CE" w:rsidRPr="00DC1C5C">
        <w:rPr>
          <w:rFonts w:ascii="Arial" w:hAnsi="Arial" w:cs="Arial"/>
        </w:rPr>
        <w:t xml:space="preserve"> </w:t>
      </w:r>
      <w:r w:rsidR="00FB59BA">
        <w:rPr>
          <w:rFonts w:ascii="Arial" w:hAnsi="Arial" w:cs="Arial"/>
        </w:rPr>
        <w:t xml:space="preserve">Julie Atchley </w:t>
      </w:r>
      <w:r w:rsidR="00FB59BA" w:rsidRPr="0032444D">
        <w:rPr>
          <w:rFonts w:ascii="Arial" w:hAnsi="Arial" w:cs="Arial"/>
        </w:rPr>
        <w:t xml:space="preserve">presented the </w:t>
      </w:r>
      <w:r w:rsidR="00BA2296">
        <w:rPr>
          <w:rFonts w:ascii="Arial" w:hAnsi="Arial" w:cs="Arial"/>
        </w:rPr>
        <w:t xml:space="preserve">monthly funding report and a </w:t>
      </w:r>
      <w:r w:rsidR="00FB59BA" w:rsidRPr="0032444D">
        <w:rPr>
          <w:rFonts w:ascii="Arial" w:hAnsi="Arial" w:cs="Arial"/>
        </w:rPr>
        <w:t xml:space="preserve">summary of individual funding requests </w:t>
      </w:r>
      <w:r w:rsidR="00FB59BA">
        <w:rPr>
          <w:rFonts w:ascii="Arial" w:hAnsi="Arial" w:cs="Arial"/>
        </w:rPr>
        <w:t>and Crystal presented the Partnership for Hope funding report for the previous month.</w:t>
      </w:r>
    </w:p>
    <w:p w14:paraId="6EA58D52" w14:textId="602B64DE" w:rsidR="00C778B1" w:rsidRDefault="00C778B1" w:rsidP="00653B34">
      <w:pPr>
        <w:spacing w:after="0" w:line="240" w:lineRule="auto"/>
        <w:rPr>
          <w:rFonts w:ascii="Arial" w:hAnsi="Arial" w:cs="Arial"/>
        </w:rPr>
      </w:pPr>
    </w:p>
    <w:p w14:paraId="697FA2E1" w14:textId="48E66306" w:rsidR="00CE0F8F" w:rsidRPr="00372C61" w:rsidRDefault="00E1485E" w:rsidP="00CE0F8F">
      <w:pPr>
        <w:spacing w:after="0" w:line="240" w:lineRule="auto"/>
        <w:rPr>
          <w:ins w:id="52" w:author="Tiffany Busch" w:date="2023-07-21T14:07:00Z"/>
          <w:rFonts w:ascii="Arial" w:hAnsi="Arial" w:cs="Arial"/>
          <w:b/>
        </w:rPr>
      </w:pPr>
      <w:ins w:id="53" w:author="Tiffany Busch" w:date="2023-07-21T13:24:00Z">
        <w:r>
          <w:rPr>
            <w:rFonts w:ascii="Arial" w:hAnsi="Arial" w:cs="Arial"/>
            <w:b/>
            <w:bCs/>
          </w:rPr>
          <w:t>FINANCIAL COMMITTEE REPORT</w:t>
        </w:r>
      </w:ins>
      <w:ins w:id="54" w:author="Tiffany Busch" w:date="2023-07-21T14:07:00Z">
        <w:r w:rsidR="00CE0F8F">
          <w:rPr>
            <w:rFonts w:ascii="Arial" w:hAnsi="Arial" w:cs="Arial"/>
            <w:b/>
            <w:bCs/>
          </w:rPr>
          <w:t>- MOTION REQUIRED</w:t>
        </w:r>
      </w:ins>
      <w:ins w:id="55" w:author="Tiffany Busch" w:date="2023-07-21T13:24:00Z">
        <w:r>
          <w:rPr>
            <w:rFonts w:ascii="Arial" w:hAnsi="Arial" w:cs="Arial"/>
            <w:b/>
            <w:bCs/>
          </w:rPr>
          <w:t>:</w:t>
        </w:r>
      </w:ins>
      <w:ins w:id="56" w:author="Tiffany Busch" w:date="2023-07-21T14:01:00Z">
        <w:r w:rsidR="00CE0F8F">
          <w:rPr>
            <w:rFonts w:ascii="Arial" w:hAnsi="Arial" w:cs="Arial"/>
            <w:b/>
            <w:bCs/>
          </w:rPr>
          <w:t xml:space="preserve"> </w:t>
        </w:r>
        <w:r w:rsidR="00CE0F8F">
          <w:rPr>
            <w:rFonts w:ascii="Arial" w:hAnsi="Arial" w:cs="Arial"/>
          </w:rPr>
          <w:t>Tyson moved</w:t>
        </w:r>
      </w:ins>
      <w:ins w:id="57" w:author="Tiffany Busch" w:date="2023-07-21T14:04:00Z">
        <w:r w:rsidR="00CE0F8F">
          <w:rPr>
            <w:rFonts w:ascii="Arial" w:hAnsi="Arial" w:cs="Arial"/>
          </w:rPr>
          <w:t xml:space="preserve"> to approve</w:t>
        </w:r>
      </w:ins>
      <w:ins w:id="58" w:author="Tiffany Busch" w:date="2023-07-21T14:01:00Z">
        <w:r w:rsidR="00CE0F8F">
          <w:rPr>
            <w:rFonts w:ascii="Arial" w:hAnsi="Arial" w:cs="Arial"/>
          </w:rPr>
          <w:t xml:space="preserve"> </w:t>
        </w:r>
      </w:ins>
      <w:ins w:id="59" w:author="Tiffany Busch" w:date="2023-07-21T14:04:00Z">
        <w:r w:rsidR="00CE0F8F">
          <w:rPr>
            <w:rFonts w:ascii="Arial" w:hAnsi="Arial" w:cs="Arial"/>
          </w:rPr>
          <w:t>final revised budget for FY2</w:t>
        </w:r>
      </w:ins>
      <w:ins w:id="60" w:author="Tiffany Busch" w:date="2023-07-21T14:05:00Z">
        <w:r w:rsidR="00CE0F8F">
          <w:rPr>
            <w:rFonts w:ascii="Arial" w:hAnsi="Arial" w:cs="Arial"/>
          </w:rPr>
          <w:t>3</w:t>
        </w:r>
      </w:ins>
      <w:ins w:id="61" w:author="Tiffany Busch" w:date="2023-07-21T14:04:00Z">
        <w:r w:rsidR="00CE0F8F">
          <w:rPr>
            <w:rFonts w:ascii="Arial" w:hAnsi="Arial" w:cs="Arial"/>
          </w:rPr>
          <w:t xml:space="preserve"> and to approve the </w:t>
        </w:r>
      </w:ins>
      <w:ins w:id="62" w:author="Tiffany Busch" w:date="2023-07-21T14:07:00Z">
        <w:r w:rsidR="00CE0F8F">
          <w:rPr>
            <w:rFonts w:ascii="Arial" w:hAnsi="Arial" w:cs="Arial"/>
          </w:rPr>
          <w:t xml:space="preserve">proposed </w:t>
        </w:r>
      </w:ins>
      <w:ins w:id="63" w:author="Tiffany Busch" w:date="2023-07-21T14:04:00Z">
        <w:r w:rsidR="00CE0F8F">
          <w:rPr>
            <w:rFonts w:ascii="Arial" w:hAnsi="Arial" w:cs="Arial"/>
          </w:rPr>
          <w:t>budget for FY2</w:t>
        </w:r>
      </w:ins>
      <w:ins w:id="64" w:author="Tiffany Busch" w:date="2023-07-21T14:05:00Z">
        <w:r w:rsidR="00CE0F8F">
          <w:rPr>
            <w:rFonts w:ascii="Arial" w:hAnsi="Arial" w:cs="Arial"/>
          </w:rPr>
          <w:t xml:space="preserve">4, recognizing that we will draw </w:t>
        </w:r>
      </w:ins>
      <w:ins w:id="65" w:author="Tiffany Busch" w:date="2023-07-21T14:06:00Z">
        <w:r w:rsidR="00CE0F8F">
          <w:rPr>
            <w:rFonts w:ascii="Arial" w:hAnsi="Arial" w:cs="Arial"/>
          </w:rPr>
          <w:t>from reserves</w:t>
        </w:r>
      </w:ins>
      <w:ins w:id="66" w:author="Tiffany Busch" w:date="2023-07-21T14:04:00Z">
        <w:r w:rsidR="00CE0F8F">
          <w:rPr>
            <w:rFonts w:ascii="Arial" w:hAnsi="Arial" w:cs="Arial"/>
          </w:rPr>
          <w:t xml:space="preserve">. </w:t>
        </w:r>
      </w:ins>
      <w:ins w:id="67" w:author="Tiffany Busch" w:date="2023-07-21T14:06:00Z">
        <w:r w:rsidR="00CE0F8F">
          <w:rPr>
            <w:rFonts w:ascii="Arial" w:hAnsi="Arial" w:cs="Arial"/>
          </w:rPr>
          <w:t>John</w:t>
        </w:r>
      </w:ins>
      <w:ins w:id="68" w:author="Tiffany Busch" w:date="2023-07-21T14:04:00Z">
        <w:r w:rsidR="00CE0F8F">
          <w:rPr>
            <w:rFonts w:ascii="Arial" w:hAnsi="Arial" w:cs="Arial"/>
          </w:rPr>
          <w:t xml:space="preserve"> seconded the motion, which passed with the following vote:</w:t>
        </w:r>
      </w:ins>
      <w:ins w:id="69" w:author="Tiffany Busch" w:date="2023-07-21T14:07:00Z">
        <w:r w:rsidR="00CE0F8F">
          <w:rPr>
            <w:rFonts w:ascii="Arial" w:hAnsi="Arial" w:cs="Arial"/>
          </w:rPr>
          <w:t xml:space="preserve"> </w:t>
        </w:r>
        <w:r w:rsidR="00CE0F8F">
          <w:rPr>
            <w:rFonts w:ascii="Arial" w:hAnsi="Arial" w:cs="Arial"/>
          </w:rPr>
          <w:t xml:space="preserve">Myra Collins-aye, </w:t>
        </w:r>
        <w:r w:rsidR="00CE0F8F" w:rsidRPr="00D4419F">
          <w:rPr>
            <w:rFonts w:ascii="Arial" w:hAnsi="Arial" w:cs="Arial"/>
          </w:rPr>
          <w:t>Don Crosby</w:t>
        </w:r>
        <w:r w:rsidR="00CE0F8F">
          <w:rPr>
            <w:rFonts w:ascii="Arial" w:hAnsi="Arial" w:cs="Arial"/>
          </w:rPr>
          <w:t>-aye</w:t>
        </w:r>
        <w:r w:rsidR="00CE0F8F" w:rsidRPr="00D4419F">
          <w:rPr>
            <w:rFonts w:ascii="Arial" w:hAnsi="Arial" w:cs="Arial"/>
          </w:rPr>
          <w:t>,</w:t>
        </w:r>
        <w:r w:rsidR="00CE0F8F" w:rsidRPr="00332ADB">
          <w:rPr>
            <w:rFonts w:ascii="Arial" w:hAnsi="Arial" w:cs="Arial"/>
          </w:rPr>
          <w:t xml:space="preserve"> </w:t>
        </w:r>
        <w:r w:rsidR="00CE0F8F">
          <w:rPr>
            <w:rFonts w:ascii="Arial" w:hAnsi="Arial" w:cs="Arial"/>
          </w:rPr>
          <w:t>Julie</w:t>
        </w:r>
        <w:r w:rsidR="00CE0F8F" w:rsidRPr="0032444D">
          <w:rPr>
            <w:rFonts w:ascii="Arial" w:hAnsi="Arial" w:cs="Arial"/>
          </w:rPr>
          <w:t xml:space="preserve"> Lochbaum</w:t>
        </w:r>
        <w:r w:rsidR="00CE0F8F">
          <w:rPr>
            <w:rFonts w:ascii="Arial" w:hAnsi="Arial" w:cs="Arial"/>
          </w:rPr>
          <w:t>-aye</w:t>
        </w:r>
        <w:r w:rsidR="00CE0F8F" w:rsidRPr="0032444D">
          <w:rPr>
            <w:rFonts w:ascii="Arial" w:hAnsi="Arial" w:cs="Arial"/>
          </w:rPr>
          <w:t>,</w:t>
        </w:r>
        <w:r w:rsidR="00CE0F8F">
          <w:rPr>
            <w:rFonts w:ascii="Arial" w:hAnsi="Arial" w:cs="Arial"/>
          </w:rPr>
          <w:t xml:space="preserve"> Carla Mayer-aye, John McConnell-aye,</w:t>
        </w:r>
        <w:r w:rsidR="00CE0F8F" w:rsidRPr="0032444D">
          <w:rPr>
            <w:rFonts w:ascii="Arial" w:hAnsi="Arial" w:cs="Arial"/>
          </w:rPr>
          <w:t xml:space="preserve"> </w:t>
        </w:r>
        <w:r w:rsidR="00CE0F8F">
          <w:rPr>
            <w:rFonts w:ascii="Arial" w:hAnsi="Arial" w:cs="Arial"/>
          </w:rPr>
          <w:t xml:space="preserve">Dennis Miller-aye, Jeff Silvernail-aye, </w:t>
        </w:r>
        <w:r w:rsidR="00CE0F8F" w:rsidRPr="0032444D">
          <w:rPr>
            <w:rFonts w:ascii="Arial" w:hAnsi="Arial" w:cs="Arial"/>
          </w:rPr>
          <w:t>Tyson Treasure</w:t>
        </w:r>
        <w:r w:rsidR="00CE0F8F">
          <w:rPr>
            <w:rFonts w:ascii="Arial" w:hAnsi="Arial" w:cs="Arial"/>
          </w:rPr>
          <w:t>-aye and Debra Wohlers-aye.</w:t>
        </w:r>
      </w:ins>
    </w:p>
    <w:p w14:paraId="642EA8DC" w14:textId="609882BA" w:rsidR="00E1485E" w:rsidRPr="00CE0F8F" w:rsidRDefault="00E1485E" w:rsidP="00653B34">
      <w:pPr>
        <w:spacing w:after="0" w:line="240" w:lineRule="auto"/>
        <w:rPr>
          <w:ins w:id="70" w:author="Tiffany Busch" w:date="2023-07-21T13:24:00Z"/>
          <w:rFonts w:ascii="Arial" w:hAnsi="Arial" w:cs="Arial"/>
          <w:rPrChange w:id="71" w:author="Tiffany Busch" w:date="2023-07-21T14:01:00Z">
            <w:rPr>
              <w:ins w:id="72" w:author="Tiffany Busch" w:date="2023-07-21T13:24:00Z"/>
              <w:rFonts w:ascii="Arial" w:hAnsi="Arial" w:cs="Arial"/>
              <w:b/>
              <w:bCs/>
            </w:rPr>
          </w:rPrChange>
        </w:rPr>
      </w:pPr>
    </w:p>
    <w:p w14:paraId="7BC99002" w14:textId="6D10DE08" w:rsidR="00C778B1" w:rsidRPr="002953C4" w:rsidRDefault="00C778B1" w:rsidP="00653B34">
      <w:pPr>
        <w:spacing w:after="0" w:line="240" w:lineRule="auto"/>
        <w:rPr>
          <w:rFonts w:ascii="Arial" w:hAnsi="Arial" w:cs="Arial"/>
        </w:rPr>
      </w:pPr>
      <w:r w:rsidRPr="00FB59BA">
        <w:rPr>
          <w:rFonts w:ascii="Arial" w:hAnsi="Arial" w:cs="Arial"/>
          <w:b/>
          <w:bCs/>
        </w:rPr>
        <w:t>FUNDING REQUESTS:</w:t>
      </w:r>
      <w:r w:rsidR="00BA2296">
        <w:rPr>
          <w:rFonts w:ascii="Arial" w:hAnsi="Arial" w:cs="Arial"/>
          <w:b/>
          <w:bCs/>
        </w:rPr>
        <w:t xml:space="preserve"> </w:t>
      </w:r>
      <w:r w:rsidR="00BA2296">
        <w:rPr>
          <w:rFonts w:ascii="Arial" w:hAnsi="Arial" w:cs="Arial"/>
        </w:rPr>
        <w:t>There are none at this time.</w:t>
      </w:r>
    </w:p>
    <w:p w14:paraId="564CB640" w14:textId="77777777" w:rsidR="00421C27" w:rsidRDefault="00421C27" w:rsidP="00653B34">
      <w:pPr>
        <w:spacing w:after="0" w:line="240" w:lineRule="auto"/>
        <w:rPr>
          <w:rFonts w:ascii="Arial" w:hAnsi="Arial" w:cs="Arial"/>
        </w:rPr>
      </w:pPr>
    </w:p>
    <w:p w14:paraId="57174DD4" w14:textId="3411A3C5" w:rsidR="00FB59BA" w:rsidRDefault="00C778B1" w:rsidP="00653B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REPORTS</w:t>
      </w:r>
    </w:p>
    <w:p w14:paraId="7F722D5D" w14:textId="5151A65A" w:rsidR="00C778B1" w:rsidRPr="002953C4" w:rsidRDefault="00421C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B59BA">
        <w:rPr>
          <w:rFonts w:cstheme="minorHAnsi"/>
          <w:b/>
        </w:rPr>
        <w:t xml:space="preserve">EMPLOYEE RELATIONS REPORT: </w:t>
      </w:r>
      <w:r w:rsidR="00FB59BA" w:rsidRPr="002953C4">
        <w:rPr>
          <w:rFonts w:ascii="Arial" w:hAnsi="Arial" w:cs="Arial"/>
          <w:bCs/>
        </w:rPr>
        <w:t xml:space="preserve">Tiffany presented the employee relations report for the previous month. </w:t>
      </w:r>
    </w:p>
    <w:p w14:paraId="516F5894" w14:textId="4CE40164" w:rsidR="00C778B1" w:rsidRPr="00FB59BA" w:rsidRDefault="00C778B1" w:rsidP="00FB59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B59BA">
        <w:rPr>
          <w:rFonts w:cstheme="minorHAnsi"/>
          <w:b/>
        </w:rPr>
        <w:t>TCM UPDATE:</w:t>
      </w:r>
      <w:r w:rsidR="00FB59BA">
        <w:rPr>
          <w:rFonts w:cstheme="minorHAnsi"/>
          <w:b/>
        </w:rPr>
        <w:t xml:space="preserve"> </w:t>
      </w:r>
      <w:r w:rsidR="00FB59BA">
        <w:rPr>
          <w:rFonts w:ascii="Arial" w:hAnsi="Arial" w:cs="Arial"/>
          <w:bCs/>
        </w:rPr>
        <w:t>Sean</w:t>
      </w:r>
      <w:r w:rsidR="00FB59BA">
        <w:rPr>
          <w:rFonts w:ascii="Arial" w:hAnsi="Arial" w:cs="Arial"/>
          <w:b/>
        </w:rPr>
        <w:t xml:space="preserve"> </w:t>
      </w:r>
      <w:r w:rsidR="00FB59BA">
        <w:rPr>
          <w:rFonts w:ascii="Arial" w:hAnsi="Arial" w:cs="Arial"/>
          <w:bCs/>
        </w:rPr>
        <w:t>presented the TCM report for the previous month.</w:t>
      </w:r>
    </w:p>
    <w:p w14:paraId="41F94B3C" w14:textId="7D58105A" w:rsidR="00C778B1" w:rsidRPr="00264B4D" w:rsidRDefault="00421C27" w:rsidP="00FB59BA">
      <w:pPr>
        <w:pStyle w:val="ListParagraph"/>
        <w:numPr>
          <w:ilvl w:val="0"/>
          <w:numId w:val="2"/>
        </w:numPr>
        <w:spacing w:after="0" w:line="240" w:lineRule="auto"/>
      </w:pPr>
      <w:r w:rsidRPr="00FB59BA">
        <w:rPr>
          <w:b/>
          <w:bCs/>
        </w:rPr>
        <w:t>COMMUNITY LEARNING CENTER REPORT:</w:t>
      </w:r>
      <w:r w:rsidR="00FB59BA">
        <w:rPr>
          <w:b/>
          <w:bCs/>
        </w:rPr>
        <w:t xml:space="preserve"> </w:t>
      </w:r>
      <w:del w:id="73" w:author="Tiffany Busch" w:date="2023-07-21T14:08:00Z">
        <w:r w:rsidR="00FB59BA" w:rsidDel="00CE0F8F">
          <w:rPr>
            <w:rFonts w:ascii="Arial" w:hAnsi="Arial" w:cs="Arial"/>
          </w:rPr>
          <w:delText xml:space="preserve">Melissa </w:delText>
        </w:r>
      </w:del>
      <w:ins w:id="74" w:author="Tiffany Busch" w:date="2023-07-21T14:08:00Z">
        <w:r w:rsidR="00CE0F8F">
          <w:rPr>
            <w:rFonts w:ascii="Arial" w:hAnsi="Arial" w:cs="Arial"/>
          </w:rPr>
          <w:t>Crystal</w:t>
        </w:r>
        <w:r w:rsidR="00CE0F8F">
          <w:rPr>
            <w:rFonts w:ascii="Arial" w:hAnsi="Arial" w:cs="Arial"/>
          </w:rPr>
          <w:t xml:space="preserve"> </w:t>
        </w:r>
      </w:ins>
      <w:r w:rsidR="00FB59BA">
        <w:rPr>
          <w:rFonts w:ascii="Arial" w:hAnsi="Arial" w:cs="Arial"/>
        </w:rPr>
        <w:t xml:space="preserve">presented </w:t>
      </w:r>
      <w:del w:id="75" w:author="Tiffany Busch" w:date="2023-07-21T14:08:00Z">
        <w:r w:rsidR="00FB59BA" w:rsidDel="00CE0F8F">
          <w:rPr>
            <w:rFonts w:ascii="Arial" w:hAnsi="Arial" w:cs="Arial"/>
          </w:rPr>
          <w:delText xml:space="preserve">her </w:delText>
        </w:r>
      </w:del>
      <w:ins w:id="76" w:author="Tiffany Busch" w:date="2023-07-21T14:08:00Z">
        <w:r w:rsidR="00CE0F8F">
          <w:rPr>
            <w:rFonts w:ascii="Arial" w:hAnsi="Arial" w:cs="Arial"/>
          </w:rPr>
          <w:t>the Learning Center</w:t>
        </w:r>
        <w:r w:rsidR="00CE0F8F">
          <w:rPr>
            <w:rFonts w:ascii="Arial" w:hAnsi="Arial" w:cs="Arial"/>
          </w:rPr>
          <w:t xml:space="preserve"> </w:t>
        </w:r>
      </w:ins>
      <w:r w:rsidR="00FB59BA">
        <w:rPr>
          <w:rFonts w:ascii="Arial" w:hAnsi="Arial" w:cs="Arial"/>
        </w:rPr>
        <w:t>report for the previous month.</w:t>
      </w:r>
    </w:p>
    <w:p w14:paraId="5CF32E40" w14:textId="71CEC2CB" w:rsidR="00916BDE" w:rsidRDefault="00D36275" w:rsidP="00FB59BA">
      <w:pPr>
        <w:pStyle w:val="ListParagraph"/>
        <w:numPr>
          <w:ilvl w:val="0"/>
          <w:numId w:val="2"/>
        </w:numPr>
        <w:spacing w:after="0" w:line="240" w:lineRule="auto"/>
      </w:pPr>
      <w:r w:rsidRPr="0032444D">
        <w:rPr>
          <w:b/>
        </w:rPr>
        <w:t xml:space="preserve">EXECUTIVE DIRECTOR’S REPORT: </w:t>
      </w:r>
      <w:r w:rsidRPr="0032444D">
        <w:t xml:space="preserve"> </w:t>
      </w:r>
      <w:r w:rsidR="00421C27">
        <w:t xml:space="preserve">Crystal </w:t>
      </w:r>
      <w:r w:rsidR="00EA0DE6">
        <w:t>presented her</w:t>
      </w:r>
      <w:r w:rsidR="00A1347A" w:rsidRPr="0032444D">
        <w:t xml:space="preserve"> report for the </w:t>
      </w:r>
      <w:r w:rsidR="00FB19B9" w:rsidRPr="0032444D">
        <w:t>previous</w:t>
      </w:r>
      <w:r w:rsidR="00A1347A" w:rsidRPr="0032444D">
        <w:t xml:space="preserve"> </w:t>
      </w:r>
      <w:r w:rsidR="004B5D0A">
        <w:t>month</w:t>
      </w:r>
      <w:r w:rsidR="00EA0DE6">
        <w:t>.</w:t>
      </w:r>
      <w:r w:rsidR="00E17D44">
        <w:t xml:space="preserve"> </w:t>
      </w:r>
    </w:p>
    <w:p w14:paraId="78424462" w14:textId="77777777" w:rsidR="00653B34" w:rsidRDefault="00653B34" w:rsidP="00331B77">
      <w:pPr>
        <w:spacing w:after="0" w:line="240" w:lineRule="auto"/>
        <w:rPr>
          <w:rFonts w:ascii="Arial" w:hAnsi="Arial" w:cs="Arial"/>
          <w:b/>
        </w:rPr>
      </w:pPr>
    </w:p>
    <w:p w14:paraId="4FC790A3" w14:textId="10307A8E" w:rsidR="00C778B1" w:rsidRDefault="00C778B1" w:rsidP="00331B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254317">
        <w:rPr>
          <w:rFonts w:ascii="Arial" w:hAnsi="Arial" w:cs="Arial"/>
          <w:b/>
        </w:rPr>
        <w:t>:</w:t>
      </w:r>
    </w:p>
    <w:p w14:paraId="2EDA5023" w14:textId="3D790457" w:rsidR="0058395E" w:rsidRPr="00CE0F8F" w:rsidDel="00CE0F8F" w:rsidRDefault="0058395E" w:rsidP="002953C4">
      <w:pPr>
        <w:pStyle w:val="ListParagraph"/>
        <w:numPr>
          <w:ilvl w:val="0"/>
          <w:numId w:val="3"/>
        </w:numPr>
        <w:spacing w:after="0" w:line="240" w:lineRule="auto"/>
        <w:rPr>
          <w:del w:id="77" w:author="Tiffany Busch" w:date="2023-07-21T14:09:00Z"/>
          <w:rFonts w:ascii="Arial" w:hAnsi="Arial" w:cs="Arial"/>
          <w:bCs/>
          <w:rPrChange w:id="78" w:author="Tiffany Busch" w:date="2023-07-21T14:09:00Z">
            <w:rPr>
              <w:del w:id="79" w:author="Tiffany Busch" w:date="2023-07-21T14:09:00Z"/>
              <w:rFonts w:ascii="Arial" w:hAnsi="Arial" w:cs="Arial"/>
              <w:b/>
            </w:rPr>
          </w:rPrChange>
        </w:rPr>
      </w:pPr>
      <w:del w:id="80" w:author="Tiffany Busch" w:date="2023-07-21T14:09:00Z">
        <w:r w:rsidRPr="00CE0F8F" w:rsidDel="00CE0F8F">
          <w:rPr>
            <w:rFonts w:ascii="Arial" w:hAnsi="Arial" w:cs="Arial"/>
            <w:bCs/>
            <w:rPrChange w:id="81" w:author="Tiffany Busch" w:date="2023-07-21T14:09:00Z">
              <w:rPr>
                <w:rFonts w:ascii="Arial" w:hAnsi="Arial" w:cs="Arial"/>
                <w:b/>
              </w:rPr>
            </w:rPrChange>
          </w:rPr>
          <w:delText>2023-2024 Organizational Planning Year</w:delText>
        </w:r>
      </w:del>
    </w:p>
    <w:p w14:paraId="06842EDF" w14:textId="62E7A551" w:rsidR="0058395E" w:rsidRPr="00CE0F8F" w:rsidDel="00CE0F8F" w:rsidRDefault="0058395E" w:rsidP="002953C4">
      <w:pPr>
        <w:pStyle w:val="ListParagraph"/>
        <w:numPr>
          <w:ilvl w:val="0"/>
          <w:numId w:val="3"/>
        </w:numPr>
        <w:spacing w:after="0" w:line="240" w:lineRule="auto"/>
        <w:rPr>
          <w:del w:id="82" w:author="Tiffany Busch" w:date="2023-07-21T14:09:00Z"/>
          <w:rFonts w:ascii="Arial" w:hAnsi="Arial" w:cs="Arial"/>
          <w:bCs/>
          <w:rPrChange w:id="83" w:author="Tiffany Busch" w:date="2023-07-21T14:09:00Z">
            <w:rPr>
              <w:del w:id="84" w:author="Tiffany Busch" w:date="2023-07-21T14:09:00Z"/>
              <w:rFonts w:ascii="Arial" w:hAnsi="Arial" w:cs="Arial"/>
              <w:b/>
            </w:rPr>
          </w:rPrChange>
        </w:rPr>
      </w:pPr>
      <w:del w:id="85" w:author="Tiffany Busch" w:date="2023-07-21T14:09:00Z">
        <w:r w:rsidRPr="00CE0F8F" w:rsidDel="00CE0F8F">
          <w:rPr>
            <w:rFonts w:ascii="Arial" w:hAnsi="Arial" w:cs="Arial"/>
            <w:bCs/>
            <w:rPrChange w:id="86" w:author="Tiffany Busch" w:date="2023-07-21T14:09:00Z">
              <w:rPr>
                <w:rFonts w:ascii="Arial" w:hAnsi="Arial" w:cs="Arial"/>
                <w:b/>
              </w:rPr>
            </w:rPrChange>
          </w:rPr>
          <w:delText>2023-2024 Employee Handbook</w:delText>
        </w:r>
      </w:del>
    </w:p>
    <w:p w14:paraId="72C05276" w14:textId="00F1D485" w:rsidR="0058395E" w:rsidRPr="00CE0F8F" w:rsidRDefault="0058395E" w:rsidP="00583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rPrChange w:id="87" w:author="Tiffany Busch" w:date="2023-07-21T14:09:00Z">
            <w:rPr>
              <w:rFonts w:ascii="Arial" w:hAnsi="Arial" w:cs="Arial"/>
              <w:b/>
            </w:rPr>
          </w:rPrChange>
        </w:rPr>
      </w:pPr>
      <w:del w:id="88" w:author="Tiffany Busch" w:date="2023-07-21T14:09:00Z">
        <w:r w:rsidRPr="00CE0F8F" w:rsidDel="00CE0F8F">
          <w:rPr>
            <w:rFonts w:ascii="Arial" w:hAnsi="Arial" w:cs="Arial"/>
            <w:bCs/>
            <w:rPrChange w:id="89" w:author="Tiffany Busch" w:date="2023-07-21T14:09:00Z">
              <w:rPr>
                <w:rFonts w:ascii="Arial" w:hAnsi="Arial" w:cs="Arial"/>
                <w:b/>
              </w:rPr>
            </w:rPrChange>
          </w:rPr>
          <w:delText>2023-2024 Operations Policies and Procedures</w:delText>
        </w:r>
      </w:del>
      <w:ins w:id="90" w:author="Tiffany Busch" w:date="2023-07-21T14:09:00Z">
        <w:r w:rsidR="00CE0F8F" w:rsidRPr="00CE0F8F">
          <w:rPr>
            <w:rFonts w:ascii="Arial" w:hAnsi="Arial" w:cs="Arial"/>
            <w:bCs/>
            <w:rPrChange w:id="91" w:author="Tiffany Busch" w:date="2023-07-21T14:09:00Z">
              <w:rPr>
                <w:rFonts w:ascii="Arial" w:hAnsi="Arial" w:cs="Arial"/>
                <w:b/>
              </w:rPr>
            </w:rPrChange>
          </w:rPr>
          <w:t>There is none at this time.</w:t>
        </w:r>
      </w:ins>
    </w:p>
    <w:p w14:paraId="0CA25177" w14:textId="77777777" w:rsidR="0058395E" w:rsidDel="00CE0F8F" w:rsidRDefault="0058395E" w:rsidP="002953C4">
      <w:pPr>
        <w:pStyle w:val="ListParagraph"/>
        <w:spacing w:after="0" w:line="240" w:lineRule="auto"/>
        <w:rPr>
          <w:del w:id="92" w:author="Tiffany Busch" w:date="2023-07-21T14:09:00Z"/>
          <w:rFonts w:ascii="Arial" w:hAnsi="Arial" w:cs="Arial"/>
          <w:b/>
        </w:rPr>
      </w:pPr>
    </w:p>
    <w:p w14:paraId="4164CDDA" w14:textId="249F5125" w:rsidR="0058395E" w:rsidRPr="0032444D" w:rsidDel="00CE0F8F" w:rsidRDefault="0058395E" w:rsidP="0058395E">
      <w:pPr>
        <w:spacing w:after="0" w:line="240" w:lineRule="auto"/>
        <w:rPr>
          <w:del w:id="93" w:author="Tiffany Busch" w:date="2023-07-21T14:09:00Z"/>
          <w:rFonts w:ascii="Arial" w:hAnsi="Arial" w:cs="Arial"/>
        </w:rPr>
      </w:pPr>
      <w:del w:id="94" w:author="Tiffany Busch" w:date="2023-07-21T14:09:00Z">
        <w:r w:rsidDel="00CE0F8F">
          <w:rPr>
            <w:rFonts w:ascii="Arial" w:hAnsi="Arial" w:cs="Arial"/>
            <w:bCs/>
          </w:rPr>
          <w:delText xml:space="preserve">Crystal presented a summary of all three reports, which the board has reviewed. Dennis moved to approve all three reports as presented. Julie Lochbaum </w:delText>
        </w:r>
        <w:r w:rsidRPr="0032444D" w:rsidDel="00CE0F8F">
          <w:rPr>
            <w:rFonts w:ascii="Arial" w:hAnsi="Arial" w:cs="Arial"/>
          </w:rPr>
          <w:delText>seconded the motion, which was approved by the following vote</w:delText>
        </w:r>
        <w:r w:rsidDel="00CE0F8F">
          <w:rPr>
            <w:rFonts w:ascii="Arial" w:hAnsi="Arial" w:cs="Arial"/>
          </w:rPr>
          <w:delText xml:space="preserve">: Myra Collins-aye, </w:delText>
        </w:r>
        <w:r w:rsidRPr="00D4419F" w:rsidDel="00CE0F8F">
          <w:rPr>
            <w:rFonts w:ascii="Arial" w:hAnsi="Arial" w:cs="Arial"/>
          </w:rPr>
          <w:delText>Don Crosby</w:delText>
        </w:r>
        <w:r w:rsidDel="00CE0F8F">
          <w:rPr>
            <w:rFonts w:ascii="Arial" w:hAnsi="Arial" w:cs="Arial"/>
          </w:rPr>
          <w:delText>-aye</w:delText>
        </w:r>
        <w:r w:rsidRPr="00D4419F" w:rsidDel="00CE0F8F">
          <w:rPr>
            <w:rFonts w:ascii="Arial" w:hAnsi="Arial" w:cs="Arial"/>
          </w:rPr>
          <w:delText>,</w:delText>
        </w:r>
        <w:r w:rsidRPr="00332ADB" w:rsidDel="00CE0F8F">
          <w:rPr>
            <w:rFonts w:ascii="Arial" w:hAnsi="Arial" w:cs="Arial"/>
          </w:rPr>
          <w:delText xml:space="preserve"> </w:delText>
        </w:r>
        <w:r w:rsidDel="00CE0F8F">
          <w:rPr>
            <w:rFonts w:ascii="Arial" w:hAnsi="Arial" w:cs="Arial"/>
          </w:rPr>
          <w:delText>Julie</w:delText>
        </w:r>
        <w:r w:rsidRPr="0032444D" w:rsidDel="00CE0F8F">
          <w:rPr>
            <w:rFonts w:ascii="Arial" w:hAnsi="Arial" w:cs="Arial"/>
          </w:rPr>
          <w:delText xml:space="preserve"> Lochbaum</w:delText>
        </w:r>
        <w:r w:rsidDel="00CE0F8F">
          <w:rPr>
            <w:rFonts w:ascii="Arial" w:hAnsi="Arial" w:cs="Arial"/>
          </w:rPr>
          <w:delText>-aye</w:delText>
        </w:r>
        <w:r w:rsidRPr="0032444D" w:rsidDel="00CE0F8F">
          <w:rPr>
            <w:rFonts w:ascii="Arial" w:hAnsi="Arial" w:cs="Arial"/>
          </w:rPr>
          <w:delText xml:space="preserve">, </w:delText>
        </w:r>
        <w:r w:rsidDel="00CE0F8F">
          <w:rPr>
            <w:rFonts w:ascii="Arial" w:hAnsi="Arial" w:cs="Arial"/>
          </w:rPr>
          <w:delText xml:space="preserve">Dennis Miller-aye, Jeff Silvernail-aye, </w:delText>
        </w:r>
        <w:r w:rsidRPr="0032444D" w:rsidDel="00CE0F8F">
          <w:rPr>
            <w:rFonts w:ascii="Arial" w:hAnsi="Arial" w:cs="Arial"/>
          </w:rPr>
          <w:delText>Tyson Treasure</w:delText>
        </w:r>
        <w:r w:rsidDel="00CE0F8F">
          <w:rPr>
            <w:rFonts w:ascii="Arial" w:hAnsi="Arial" w:cs="Arial"/>
          </w:rPr>
          <w:delText>-aye and Debra Wohlers-aye.</w:delText>
        </w:r>
      </w:del>
    </w:p>
    <w:p w14:paraId="0E1296C1" w14:textId="533A09A6" w:rsidR="0058395E" w:rsidRPr="002953C4" w:rsidRDefault="0058395E">
      <w:pPr>
        <w:spacing w:after="0" w:line="240" w:lineRule="auto"/>
        <w:rPr>
          <w:rFonts w:ascii="Arial" w:hAnsi="Arial" w:cs="Arial"/>
          <w:bCs/>
        </w:rPr>
      </w:pPr>
    </w:p>
    <w:p w14:paraId="21465C77" w14:textId="7AB47D6E" w:rsidR="00331B77" w:rsidRDefault="00C778B1" w:rsidP="00331B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NEW BUSINESS:</w:t>
      </w:r>
      <w:r w:rsidR="00331B77">
        <w:rPr>
          <w:rFonts w:ascii="Arial" w:hAnsi="Arial" w:cs="Arial"/>
        </w:rPr>
        <w:t xml:space="preserve">  </w:t>
      </w:r>
    </w:p>
    <w:p w14:paraId="69236DCD" w14:textId="429D5621" w:rsidR="0058395E" w:rsidDel="00CE0F8F" w:rsidRDefault="00CE0F8F" w:rsidP="00A871BC">
      <w:pPr>
        <w:pStyle w:val="ListParagraph"/>
        <w:numPr>
          <w:ilvl w:val="0"/>
          <w:numId w:val="5"/>
        </w:numPr>
        <w:spacing w:after="0" w:line="240" w:lineRule="auto"/>
        <w:rPr>
          <w:del w:id="95" w:author="Tiffany Busch" w:date="2023-07-21T14:09:00Z"/>
          <w:rFonts w:ascii="Arial" w:hAnsi="Arial" w:cs="Arial"/>
        </w:rPr>
      </w:pPr>
      <w:ins w:id="96" w:author="Tiffany Busch" w:date="2023-07-21T14:10:00Z">
        <w:r>
          <w:rPr>
            <w:rFonts w:ascii="Arial" w:hAnsi="Arial" w:cs="Arial"/>
            <w:b/>
            <w:bCs/>
          </w:rPr>
          <w:t xml:space="preserve">Board Committee Assignments- </w:t>
        </w:r>
        <w:r>
          <w:rPr>
            <w:rFonts w:ascii="Arial" w:hAnsi="Arial" w:cs="Arial"/>
          </w:rPr>
          <w:t xml:space="preserve">Carla Mayer will be on the finance committee, all other members remain the same. </w:t>
        </w:r>
      </w:ins>
      <w:del w:id="97" w:author="Tiffany Busch" w:date="2023-07-21T14:09:00Z">
        <w:r w:rsidR="0058395E" w:rsidRPr="00CE0F8F" w:rsidDel="00CE0F8F">
          <w:rPr>
            <w:rFonts w:ascii="Arial" w:hAnsi="Arial" w:cs="Arial"/>
            <w:b/>
            <w:bCs/>
            <w:rPrChange w:id="98" w:author="Tiffany Busch" w:date="2023-07-21T14:09:00Z">
              <w:rPr>
                <w:rFonts w:ascii="Arial" w:hAnsi="Arial" w:cs="Arial"/>
                <w:b/>
                <w:bCs/>
              </w:rPr>
            </w:rPrChange>
          </w:rPr>
          <w:delText xml:space="preserve">Caseload </w:delText>
        </w:r>
        <w:r w:rsidR="0058395E" w:rsidRPr="002953C4" w:rsidDel="00CE0F8F">
          <w:rPr>
            <w:rFonts w:ascii="Arial" w:hAnsi="Arial" w:cs="Arial"/>
            <w:b/>
            <w:bCs/>
          </w:rPr>
          <w:delText xml:space="preserve">Differential Pay Policy: </w:delText>
        </w:r>
        <w:r w:rsidR="0058395E" w:rsidRPr="002953C4" w:rsidDel="00CE0F8F">
          <w:rPr>
            <w:rFonts w:ascii="Arial" w:hAnsi="Arial" w:cs="Arial"/>
          </w:rPr>
          <w:delText>Crystal presented the proposed caseload differential pay policy. Deb moved to approve the policy as presented. Jeff seconded the motion, which was approved by the following vote: Myra Collins-aye, Don Crosby-aye, Julie Lochbaum-aye, Dennis Miller-aye, Jeff Silvernail-aye, Tyson Treasure-aye and Debra Wohlers-aye.</w:delText>
        </w:r>
      </w:del>
    </w:p>
    <w:p w14:paraId="28FE131F" w14:textId="77777777" w:rsidR="00CE0F8F" w:rsidRPr="002953C4" w:rsidRDefault="00CE0F8F" w:rsidP="00A871BC">
      <w:pPr>
        <w:pStyle w:val="ListParagraph"/>
        <w:numPr>
          <w:ilvl w:val="0"/>
          <w:numId w:val="5"/>
        </w:numPr>
        <w:spacing w:after="0" w:line="240" w:lineRule="auto"/>
        <w:rPr>
          <w:ins w:id="99" w:author="Tiffany Busch" w:date="2023-07-21T14:11:00Z"/>
          <w:rFonts w:ascii="Arial" w:hAnsi="Arial" w:cs="Arial"/>
        </w:rPr>
        <w:pPrChange w:id="100" w:author="Tiffany Busch" w:date="2023-07-21T14:09:00Z">
          <w:pPr>
            <w:pStyle w:val="ListParagraph"/>
            <w:numPr>
              <w:numId w:val="5"/>
            </w:numPr>
            <w:spacing w:after="0" w:line="240" w:lineRule="auto"/>
            <w:ind w:hanging="360"/>
          </w:pPr>
        </w:pPrChange>
      </w:pPr>
    </w:p>
    <w:p w14:paraId="793CD833" w14:textId="06DBA749" w:rsidR="0058395E" w:rsidRPr="00CE0F8F" w:rsidRDefault="00CE0F8F" w:rsidP="00A871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rPrChange w:id="101" w:author="Tiffany Busch" w:date="2023-07-21T14:09:00Z">
            <w:rPr>
              <w:rFonts w:ascii="Arial" w:hAnsi="Arial" w:cs="Arial"/>
            </w:rPr>
          </w:rPrChange>
        </w:rPr>
        <w:pPrChange w:id="102" w:author="Tiffany Busch" w:date="2023-07-21T14:09:00Z">
          <w:pPr>
            <w:spacing w:after="0" w:line="240" w:lineRule="auto"/>
          </w:pPr>
        </w:pPrChange>
      </w:pPr>
      <w:ins w:id="103" w:author="Tiffany Busch" w:date="2023-07-21T14:11:00Z">
        <w:r>
          <w:rPr>
            <w:rFonts w:ascii="Arial" w:hAnsi="Arial" w:cs="Arial"/>
            <w:b/>
            <w:bCs/>
          </w:rPr>
          <w:t xml:space="preserve">Personnel Committee- </w:t>
        </w:r>
        <w:r w:rsidR="00444D18">
          <w:rPr>
            <w:rFonts w:ascii="Arial" w:hAnsi="Arial" w:cs="Arial"/>
          </w:rPr>
          <w:t>Jeff said that the Personnel Committee wi</w:t>
        </w:r>
      </w:ins>
      <w:ins w:id="104" w:author="Tiffany Busch" w:date="2023-07-21T14:12:00Z">
        <w:r w:rsidR="00444D18">
          <w:rPr>
            <w:rFonts w:ascii="Arial" w:hAnsi="Arial" w:cs="Arial"/>
          </w:rPr>
          <w:t xml:space="preserve">ll be discussing the eval process for the Director and it should be completed in July to be presented at the August board meeting. </w:t>
        </w:r>
      </w:ins>
    </w:p>
    <w:p w14:paraId="2355F442" w14:textId="77777777" w:rsidR="00916BDE" w:rsidRDefault="00916BDE" w:rsidP="00916BDE">
      <w:pPr>
        <w:spacing w:after="0" w:line="240" w:lineRule="auto"/>
        <w:rPr>
          <w:rFonts w:ascii="Arial" w:hAnsi="Arial" w:cs="Arial"/>
        </w:rPr>
      </w:pPr>
    </w:p>
    <w:p w14:paraId="105FD4A5" w14:textId="2E7C0767" w:rsidR="00A666CD" w:rsidRPr="0032444D" w:rsidRDefault="00C778B1" w:rsidP="00A666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ANNOUNCEMENTS</w:t>
      </w:r>
      <w:r w:rsidR="00A666CD" w:rsidRPr="0032444D">
        <w:rPr>
          <w:rFonts w:ascii="Arial" w:hAnsi="Arial" w:cs="Arial"/>
          <w:b/>
        </w:rPr>
        <w:t>:</w:t>
      </w:r>
      <w:r w:rsidR="00A666CD" w:rsidRPr="0032444D">
        <w:rPr>
          <w:rFonts w:ascii="Arial" w:hAnsi="Arial" w:cs="Arial"/>
        </w:rPr>
        <w:t xml:space="preserve"> </w:t>
      </w:r>
      <w:r w:rsidR="003532D7" w:rsidRPr="0032444D">
        <w:rPr>
          <w:rFonts w:ascii="Arial" w:hAnsi="Arial" w:cs="Arial"/>
        </w:rPr>
        <w:t xml:space="preserve">The </w:t>
      </w:r>
      <w:r w:rsidR="00A666CD" w:rsidRPr="0032444D">
        <w:rPr>
          <w:rFonts w:ascii="Arial" w:hAnsi="Arial" w:cs="Arial"/>
        </w:rPr>
        <w:t>next</w:t>
      </w:r>
      <w:del w:id="105" w:author="Tiffany Busch" w:date="2023-07-21T14:13:00Z">
        <w:r w:rsidR="008238FC" w:rsidDel="00444D18">
          <w:rPr>
            <w:rFonts w:ascii="Arial" w:hAnsi="Arial" w:cs="Arial"/>
          </w:rPr>
          <w:delText xml:space="preserve"> regular</w:delText>
        </w:r>
      </w:del>
      <w:r w:rsidR="00A666CD" w:rsidRPr="0032444D">
        <w:rPr>
          <w:rFonts w:ascii="Arial" w:hAnsi="Arial" w:cs="Arial"/>
        </w:rPr>
        <w:t xml:space="preserve"> board meeting </w:t>
      </w:r>
      <w:r w:rsidR="00DA74C3">
        <w:rPr>
          <w:rFonts w:ascii="Arial" w:hAnsi="Arial" w:cs="Arial"/>
        </w:rPr>
        <w:t>will be</w:t>
      </w:r>
      <w:ins w:id="106" w:author="Tiffany Busch" w:date="2023-07-21T14:13:00Z">
        <w:r w:rsidR="00444D18">
          <w:rPr>
            <w:rFonts w:ascii="Arial" w:hAnsi="Arial" w:cs="Arial"/>
          </w:rPr>
          <w:t xml:space="preserve"> the annual board meeting,</w:t>
        </w:r>
      </w:ins>
      <w:r w:rsidR="00DA74C3">
        <w:rPr>
          <w:rFonts w:ascii="Arial" w:hAnsi="Arial" w:cs="Arial"/>
        </w:rPr>
        <w:t xml:space="preserve"> held </w:t>
      </w:r>
      <w:r w:rsidR="00A666CD" w:rsidRPr="0032444D">
        <w:rPr>
          <w:rFonts w:ascii="Arial" w:hAnsi="Arial" w:cs="Arial"/>
        </w:rPr>
        <w:t>Tuesday</w:t>
      </w:r>
      <w:ins w:id="107" w:author="Tiffany Busch" w:date="2023-07-21T14:13:00Z">
        <w:r w:rsidR="00444D18">
          <w:rPr>
            <w:rFonts w:ascii="Arial" w:hAnsi="Arial" w:cs="Arial"/>
          </w:rPr>
          <w:t>, August</w:t>
        </w:r>
      </w:ins>
      <w:del w:id="108" w:author="Tiffany Busch" w:date="2023-07-21T14:13:00Z">
        <w:r w:rsidR="00A666CD" w:rsidRPr="0032444D" w:rsidDel="00444D18">
          <w:rPr>
            <w:rFonts w:ascii="Arial" w:hAnsi="Arial" w:cs="Arial"/>
          </w:rPr>
          <w:delText xml:space="preserve">, </w:delText>
        </w:r>
        <w:r w:rsidR="0058395E" w:rsidDel="00444D18">
          <w:rPr>
            <w:rFonts w:ascii="Arial" w:hAnsi="Arial" w:cs="Arial"/>
          </w:rPr>
          <w:delText>June</w:delText>
        </w:r>
      </w:del>
      <w:r w:rsidR="0058395E">
        <w:rPr>
          <w:rFonts w:ascii="Arial" w:hAnsi="Arial" w:cs="Arial"/>
        </w:rPr>
        <w:t xml:space="preserve"> 2</w:t>
      </w:r>
      <w:ins w:id="109" w:author="Tiffany Busch" w:date="2023-07-21T14:13:00Z">
        <w:r w:rsidR="00444D18">
          <w:rPr>
            <w:rFonts w:ascii="Arial" w:hAnsi="Arial" w:cs="Arial"/>
          </w:rPr>
          <w:t>2</w:t>
        </w:r>
        <w:r w:rsidR="00444D18" w:rsidRPr="00444D18">
          <w:rPr>
            <w:rFonts w:ascii="Arial" w:hAnsi="Arial" w:cs="Arial"/>
            <w:vertAlign w:val="superscript"/>
            <w:rPrChange w:id="110" w:author="Tiffany Busch" w:date="2023-07-21T14:13:00Z">
              <w:rPr>
                <w:rFonts w:ascii="Arial" w:hAnsi="Arial" w:cs="Arial"/>
              </w:rPr>
            </w:rPrChange>
          </w:rPr>
          <w:t>nd</w:t>
        </w:r>
        <w:r w:rsidR="00444D18">
          <w:rPr>
            <w:rFonts w:ascii="Arial" w:hAnsi="Arial" w:cs="Arial"/>
          </w:rPr>
          <w:t xml:space="preserve"> </w:t>
        </w:r>
      </w:ins>
      <w:del w:id="111" w:author="Tiffany Busch" w:date="2023-07-21T14:13:00Z">
        <w:r w:rsidR="0058395E" w:rsidDel="00444D18">
          <w:rPr>
            <w:rFonts w:ascii="Arial" w:hAnsi="Arial" w:cs="Arial"/>
          </w:rPr>
          <w:delText>7</w:delText>
        </w:r>
        <w:r w:rsidR="0058395E" w:rsidRPr="002953C4" w:rsidDel="00444D18">
          <w:rPr>
            <w:rFonts w:ascii="Arial" w:hAnsi="Arial" w:cs="Arial"/>
            <w:vertAlign w:val="superscript"/>
          </w:rPr>
          <w:delText>th</w:delText>
        </w:r>
        <w:r w:rsidR="00A666CD" w:rsidRPr="0032444D" w:rsidDel="00444D18">
          <w:rPr>
            <w:rFonts w:ascii="Arial" w:hAnsi="Arial" w:cs="Arial"/>
          </w:rPr>
          <w:delText xml:space="preserve"> </w:delText>
        </w:r>
      </w:del>
      <w:r w:rsidR="00A666CD" w:rsidRPr="0032444D">
        <w:rPr>
          <w:rFonts w:ascii="Arial" w:hAnsi="Arial" w:cs="Arial"/>
        </w:rPr>
        <w:t>at 6 p.m.</w:t>
      </w:r>
      <w:r w:rsidR="002D5A2E">
        <w:rPr>
          <w:rFonts w:ascii="Arial" w:hAnsi="Arial" w:cs="Arial"/>
        </w:rPr>
        <w:t xml:space="preserve"> </w:t>
      </w:r>
      <w:r w:rsidR="00E45E48" w:rsidRPr="0032444D">
        <w:rPr>
          <w:rFonts w:ascii="Arial" w:hAnsi="Arial" w:cs="Arial"/>
        </w:rPr>
        <w:t>Meeting adjourned</w:t>
      </w:r>
      <w:r w:rsidR="008238FC">
        <w:rPr>
          <w:rFonts w:ascii="Arial" w:hAnsi="Arial" w:cs="Arial"/>
        </w:rPr>
        <w:t xml:space="preserve"> at</w:t>
      </w:r>
      <w:ins w:id="112" w:author="Tiffany Busch" w:date="2023-07-21T14:13:00Z">
        <w:r w:rsidR="00444D18">
          <w:rPr>
            <w:rFonts w:ascii="Arial" w:hAnsi="Arial" w:cs="Arial"/>
          </w:rPr>
          <w:t xml:space="preserve"> 7:28</w:t>
        </w:r>
      </w:ins>
      <w:del w:id="113" w:author="Tiffany Busch" w:date="2023-07-21T14:13:00Z">
        <w:r w:rsidR="008238FC" w:rsidDel="00444D18">
          <w:rPr>
            <w:rFonts w:ascii="Arial" w:hAnsi="Arial" w:cs="Arial"/>
          </w:rPr>
          <w:delText xml:space="preserve"> </w:delText>
        </w:r>
        <w:r w:rsidR="0058395E" w:rsidDel="00444D18">
          <w:rPr>
            <w:rFonts w:ascii="Arial" w:hAnsi="Arial" w:cs="Arial"/>
          </w:rPr>
          <w:delText>5:06</w:delText>
        </w:r>
      </w:del>
      <w:r w:rsidR="0058395E">
        <w:rPr>
          <w:rFonts w:ascii="Arial" w:hAnsi="Arial" w:cs="Arial"/>
        </w:rPr>
        <w:t xml:space="preserve"> </w:t>
      </w:r>
      <w:r w:rsidR="002D5A2E">
        <w:rPr>
          <w:rFonts w:ascii="Arial" w:hAnsi="Arial" w:cs="Arial"/>
        </w:rPr>
        <w:t>p.m</w:t>
      </w:r>
      <w:r w:rsidR="002C1DE3" w:rsidRPr="0032444D">
        <w:rPr>
          <w:rFonts w:ascii="Arial" w:hAnsi="Arial" w:cs="Arial"/>
        </w:rPr>
        <w:t>.</w:t>
      </w:r>
      <w:r w:rsidR="00E45E48" w:rsidRPr="0032444D">
        <w:rPr>
          <w:rFonts w:ascii="Arial" w:hAnsi="Arial" w:cs="Arial"/>
        </w:rPr>
        <w:t xml:space="preserve">  </w:t>
      </w:r>
    </w:p>
    <w:p w14:paraId="476D89EB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</w:p>
    <w:p w14:paraId="5050DD41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Respectfully submitted by:</w:t>
      </w:r>
    </w:p>
    <w:p w14:paraId="4944DB22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</w:p>
    <w:p w14:paraId="71977CFE" w14:textId="77777777" w:rsidR="00905C29" w:rsidRPr="0032444D" w:rsidRDefault="00905C29" w:rsidP="00A666CD">
      <w:pPr>
        <w:spacing w:after="0" w:line="240" w:lineRule="auto"/>
        <w:rPr>
          <w:rFonts w:ascii="Arial" w:hAnsi="Arial" w:cs="Arial"/>
        </w:rPr>
      </w:pPr>
    </w:p>
    <w:p w14:paraId="5BA30DB7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________________</w:t>
      </w:r>
      <w:r w:rsidR="009411D1" w:rsidRPr="0032444D">
        <w:rPr>
          <w:rFonts w:ascii="Arial" w:hAnsi="Arial" w:cs="Arial"/>
        </w:rPr>
        <w:t>___</w:t>
      </w:r>
      <w:r w:rsidRPr="0032444D">
        <w:rPr>
          <w:rFonts w:ascii="Arial" w:hAnsi="Arial" w:cs="Arial"/>
        </w:rPr>
        <w:t>_______________</w:t>
      </w:r>
    </w:p>
    <w:p w14:paraId="1951FF9F" w14:textId="77777777" w:rsidR="00A666CD" w:rsidRPr="0032444D" w:rsidRDefault="003532D7" w:rsidP="00A666CD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Tiffany Busch, Administrative/HR Manager</w:t>
      </w:r>
    </w:p>
    <w:p w14:paraId="79C83DF1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</w:p>
    <w:p w14:paraId="11FD35D3" w14:textId="77777777" w:rsidR="00AA525F" w:rsidRPr="0032444D" w:rsidRDefault="00AA525F" w:rsidP="00A666CD">
      <w:pPr>
        <w:spacing w:after="0" w:line="240" w:lineRule="auto"/>
        <w:rPr>
          <w:rFonts w:ascii="Arial" w:hAnsi="Arial" w:cs="Arial"/>
        </w:rPr>
      </w:pPr>
    </w:p>
    <w:p w14:paraId="3A068917" w14:textId="16472E70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The foregoing minutes were approved by the SB40 Board on</w:t>
      </w:r>
      <w:r w:rsidR="00F93C4F">
        <w:rPr>
          <w:rFonts w:ascii="Arial" w:hAnsi="Arial" w:cs="Arial"/>
        </w:rPr>
        <w:t xml:space="preserve"> </w:t>
      </w:r>
      <w:del w:id="114" w:author="Tiffany Busch" w:date="2023-07-21T14:14:00Z">
        <w:r w:rsidR="0058395E" w:rsidDel="00444D18">
          <w:rPr>
            <w:rFonts w:ascii="Arial" w:hAnsi="Arial" w:cs="Arial"/>
          </w:rPr>
          <w:delText>June 27</w:delText>
        </w:r>
      </w:del>
      <w:ins w:id="115" w:author="Tiffany Busch" w:date="2023-07-21T14:14:00Z">
        <w:r w:rsidR="00444D18">
          <w:rPr>
            <w:rFonts w:ascii="Arial" w:hAnsi="Arial" w:cs="Arial"/>
          </w:rPr>
          <w:t>August 22</w:t>
        </w:r>
      </w:ins>
      <w:r w:rsidR="0058395E">
        <w:rPr>
          <w:rFonts w:ascii="Arial" w:hAnsi="Arial" w:cs="Arial"/>
        </w:rPr>
        <w:t>, 2023</w:t>
      </w:r>
      <w:r w:rsidRPr="0032444D">
        <w:rPr>
          <w:rFonts w:ascii="Arial" w:hAnsi="Arial" w:cs="Arial"/>
        </w:rPr>
        <w:t>.</w:t>
      </w:r>
    </w:p>
    <w:p w14:paraId="27C5FBFE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</w:p>
    <w:p w14:paraId="7161016F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</w:p>
    <w:p w14:paraId="3180E813" w14:textId="77777777" w:rsidR="00A666CD" w:rsidRPr="0032444D" w:rsidRDefault="00A666CD" w:rsidP="00A666CD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____________________</w:t>
      </w:r>
      <w:r w:rsidR="009411D1" w:rsidRPr="0032444D">
        <w:rPr>
          <w:rFonts w:ascii="Arial" w:hAnsi="Arial" w:cs="Arial"/>
        </w:rPr>
        <w:t>___</w:t>
      </w:r>
      <w:r w:rsidRPr="0032444D">
        <w:rPr>
          <w:rFonts w:ascii="Arial" w:hAnsi="Arial" w:cs="Arial"/>
        </w:rPr>
        <w:t>___________</w:t>
      </w:r>
    </w:p>
    <w:p w14:paraId="3953F858" w14:textId="77777777" w:rsidR="00E45E48" w:rsidRPr="0032444D" w:rsidRDefault="00A666CD" w:rsidP="00D4419F">
      <w:pPr>
        <w:spacing w:after="0" w:line="240" w:lineRule="auto"/>
        <w:rPr>
          <w:rFonts w:ascii="Arial" w:hAnsi="Arial" w:cs="Arial"/>
        </w:rPr>
      </w:pPr>
      <w:r w:rsidRPr="0032444D">
        <w:rPr>
          <w:rFonts w:ascii="Arial" w:hAnsi="Arial" w:cs="Arial"/>
        </w:rPr>
        <w:t>Don Crosby, Board Chairman</w:t>
      </w:r>
    </w:p>
    <w:sectPr w:rsidR="00E45E48" w:rsidRPr="0032444D" w:rsidSect="00DE1607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07"/>
    <w:multiLevelType w:val="hybridMultilevel"/>
    <w:tmpl w:val="074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429A"/>
    <w:multiLevelType w:val="hybridMultilevel"/>
    <w:tmpl w:val="860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81F"/>
    <w:multiLevelType w:val="hybridMultilevel"/>
    <w:tmpl w:val="866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731"/>
    <w:multiLevelType w:val="hybridMultilevel"/>
    <w:tmpl w:val="8DD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12D7"/>
    <w:multiLevelType w:val="hybridMultilevel"/>
    <w:tmpl w:val="DAA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y Busch">
    <w15:presenceInfo w15:providerId="Windows Live" w15:userId="998774a0f2d7ec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036BAD-3690-43E2-989A-9351DD7C363B}"/>
    <w:docVar w:name="dgnword-eventsink" w:val="80670424"/>
  </w:docVars>
  <w:rsids>
    <w:rsidRoot w:val="001460D4"/>
    <w:rsid w:val="00004F9D"/>
    <w:rsid w:val="000138B3"/>
    <w:rsid w:val="00044A9F"/>
    <w:rsid w:val="000614C9"/>
    <w:rsid w:val="00067C68"/>
    <w:rsid w:val="00072B30"/>
    <w:rsid w:val="000763AA"/>
    <w:rsid w:val="000966C9"/>
    <w:rsid w:val="000B3169"/>
    <w:rsid w:val="000B419A"/>
    <w:rsid w:val="000B6F64"/>
    <w:rsid w:val="000D004B"/>
    <w:rsid w:val="000E77DF"/>
    <w:rsid w:val="0010613A"/>
    <w:rsid w:val="001061B2"/>
    <w:rsid w:val="00143098"/>
    <w:rsid w:val="001460D4"/>
    <w:rsid w:val="0015003D"/>
    <w:rsid w:val="001509D5"/>
    <w:rsid w:val="00150B78"/>
    <w:rsid w:val="00162152"/>
    <w:rsid w:val="00166E52"/>
    <w:rsid w:val="001736D3"/>
    <w:rsid w:val="001743A3"/>
    <w:rsid w:val="00174A37"/>
    <w:rsid w:val="001804FD"/>
    <w:rsid w:val="00183524"/>
    <w:rsid w:val="00185B46"/>
    <w:rsid w:val="00191AA8"/>
    <w:rsid w:val="0019765C"/>
    <w:rsid w:val="001A44A3"/>
    <w:rsid w:val="001B0382"/>
    <w:rsid w:val="001B1951"/>
    <w:rsid w:val="001B6324"/>
    <w:rsid w:val="001C2E31"/>
    <w:rsid w:val="001F0DDD"/>
    <w:rsid w:val="00212D57"/>
    <w:rsid w:val="00215E9D"/>
    <w:rsid w:val="002250D4"/>
    <w:rsid w:val="002311DC"/>
    <w:rsid w:val="0023561A"/>
    <w:rsid w:val="0023573A"/>
    <w:rsid w:val="002409B7"/>
    <w:rsid w:val="0024589C"/>
    <w:rsid w:val="0024793F"/>
    <w:rsid w:val="00254317"/>
    <w:rsid w:val="00264B4D"/>
    <w:rsid w:val="002703E7"/>
    <w:rsid w:val="0028686E"/>
    <w:rsid w:val="002953C4"/>
    <w:rsid w:val="002A6C1E"/>
    <w:rsid w:val="002A79C6"/>
    <w:rsid w:val="002B3F54"/>
    <w:rsid w:val="002C1DE3"/>
    <w:rsid w:val="002D5A2E"/>
    <w:rsid w:val="002E1644"/>
    <w:rsid w:val="002E6FE9"/>
    <w:rsid w:val="003019E0"/>
    <w:rsid w:val="00322FAA"/>
    <w:rsid w:val="0032444D"/>
    <w:rsid w:val="00331B77"/>
    <w:rsid w:val="00332ADB"/>
    <w:rsid w:val="00333FAC"/>
    <w:rsid w:val="00334D21"/>
    <w:rsid w:val="00335081"/>
    <w:rsid w:val="00347160"/>
    <w:rsid w:val="003532D7"/>
    <w:rsid w:val="003606E2"/>
    <w:rsid w:val="003643CC"/>
    <w:rsid w:val="00365C6C"/>
    <w:rsid w:val="00386147"/>
    <w:rsid w:val="0039153A"/>
    <w:rsid w:val="003A3DAB"/>
    <w:rsid w:val="003B1B6D"/>
    <w:rsid w:val="003C2DC5"/>
    <w:rsid w:val="003E34AD"/>
    <w:rsid w:val="003E55B3"/>
    <w:rsid w:val="003E6E6D"/>
    <w:rsid w:val="004014A9"/>
    <w:rsid w:val="00404FE7"/>
    <w:rsid w:val="004119C9"/>
    <w:rsid w:val="00421485"/>
    <w:rsid w:val="00421C27"/>
    <w:rsid w:val="00444D18"/>
    <w:rsid w:val="00446EF5"/>
    <w:rsid w:val="004611AB"/>
    <w:rsid w:val="0047306D"/>
    <w:rsid w:val="00481BFD"/>
    <w:rsid w:val="00497E2C"/>
    <w:rsid w:val="004B460C"/>
    <w:rsid w:val="004B5D0A"/>
    <w:rsid w:val="004C2084"/>
    <w:rsid w:val="004C4D20"/>
    <w:rsid w:val="004C61A0"/>
    <w:rsid w:val="004C6807"/>
    <w:rsid w:val="004D3864"/>
    <w:rsid w:val="004E62E2"/>
    <w:rsid w:val="004F3E89"/>
    <w:rsid w:val="00500F48"/>
    <w:rsid w:val="00547783"/>
    <w:rsid w:val="00555330"/>
    <w:rsid w:val="005830C4"/>
    <w:rsid w:val="0058395E"/>
    <w:rsid w:val="00584382"/>
    <w:rsid w:val="00592AB4"/>
    <w:rsid w:val="00593915"/>
    <w:rsid w:val="005A5AC2"/>
    <w:rsid w:val="005B2932"/>
    <w:rsid w:val="005B77C7"/>
    <w:rsid w:val="005D07A2"/>
    <w:rsid w:val="005D2C3A"/>
    <w:rsid w:val="005E55B3"/>
    <w:rsid w:val="005F34EA"/>
    <w:rsid w:val="005F533D"/>
    <w:rsid w:val="005F5D41"/>
    <w:rsid w:val="005F72CE"/>
    <w:rsid w:val="00610151"/>
    <w:rsid w:val="00613946"/>
    <w:rsid w:val="0062273C"/>
    <w:rsid w:val="006427A1"/>
    <w:rsid w:val="00647342"/>
    <w:rsid w:val="00653B34"/>
    <w:rsid w:val="006551BB"/>
    <w:rsid w:val="00660A1A"/>
    <w:rsid w:val="006A5A10"/>
    <w:rsid w:val="006C27ED"/>
    <w:rsid w:val="006E074D"/>
    <w:rsid w:val="006E56F1"/>
    <w:rsid w:val="006F5D1A"/>
    <w:rsid w:val="007017BF"/>
    <w:rsid w:val="00707BDD"/>
    <w:rsid w:val="00711305"/>
    <w:rsid w:val="00713386"/>
    <w:rsid w:val="00715CEA"/>
    <w:rsid w:val="0071707F"/>
    <w:rsid w:val="007328A7"/>
    <w:rsid w:val="00753B9B"/>
    <w:rsid w:val="00776FE1"/>
    <w:rsid w:val="00780305"/>
    <w:rsid w:val="0078523E"/>
    <w:rsid w:val="00787C46"/>
    <w:rsid w:val="00792B3E"/>
    <w:rsid w:val="00797CC9"/>
    <w:rsid w:val="007A3924"/>
    <w:rsid w:val="007C7E54"/>
    <w:rsid w:val="007D320D"/>
    <w:rsid w:val="007D4144"/>
    <w:rsid w:val="00804ABA"/>
    <w:rsid w:val="008238FC"/>
    <w:rsid w:val="00824767"/>
    <w:rsid w:val="00831D48"/>
    <w:rsid w:val="0084107B"/>
    <w:rsid w:val="008446C5"/>
    <w:rsid w:val="00873725"/>
    <w:rsid w:val="0087580B"/>
    <w:rsid w:val="00884516"/>
    <w:rsid w:val="0088751A"/>
    <w:rsid w:val="008B7235"/>
    <w:rsid w:val="008C6BE4"/>
    <w:rsid w:val="008D6F4F"/>
    <w:rsid w:val="008E31D3"/>
    <w:rsid w:val="008E52C2"/>
    <w:rsid w:val="008F6A03"/>
    <w:rsid w:val="00902D5A"/>
    <w:rsid w:val="00905C29"/>
    <w:rsid w:val="0091248F"/>
    <w:rsid w:val="009169EE"/>
    <w:rsid w:val="00916BDE"/>
    <w:rsid w:val="009219A0"/>
    <w:rsid w:val="00933225"/>
    <w:rsid w:val="00933A6F"/>
    <w:rsid w:val="00935452"/>
    <w:rsid w:val="009411D1"/>
    <w:rsid w:val="00960BDC"/>
    <w:rsid w:val="00962B26"/>
    <w:rsid w:val="0097505D"/>
    <w:rsid w:val="009753A2"/>
    <w:rsid w:val="009922C2"/>
    <w:rsid w:val="00992BF7"/>
    <w:rsid w:val="009B739E"/>
    <w:rsid w:val="009B7971"/>
    <w:rsid w:val="009C2EB8"/>
    <w:rsid w:val="009C3EF3"/>
    <w:rsid w:val="009D2F5D"/>
    <w:rsid w:val="009D5512"/>
    <w:rsid w:val="009D7D29"/>
    <w:rsid w:val="009E2573"/>
    <w:rsid w:val="009E28E2"/>
    <w:rsid w:val="009F0C5E"/>
    <w:rsid w:val="009F72F7"/>
    <w:rsid w:val="00A1347A"/>
    <w:rsid w:val="00A209AE"/>
    <w:rsid w:val="00A31F14"/>
    <w:rsid w:val="00A36D59"/>
    <w:rsid w:val="00A400C0"/>
    <w:rsid w:val="00A50455"/>
    <w:rsid w:val="00A53224"/>
    <w:rsid w:val="00A551C2"/>
    <w:rsid w:val="00A60D02"/>
    <w:rsid w:val="00A666CD"/>
    <w:rsid w:val="00A70DCB"/>
    <w:rsid w:val="00A73B2E"/>
    <w:rsid w:val="00A77853"/>
    <w:rsid w:val="00AA263C"/>
    <w:rsid w:val="00AA2DAE"/>
    <w:rsid w:val="00AA4F26"/>
    <w:rsid w:val="00AA525F"/>
    <w:rsid w:val="00AB221C"/>
    <w:rsid w:val="00AB501D"/>
    <w:rsid w:val="00AB7AF3"/>
    <w:rsid w:val="00AE45F8"/>
    <w:rsid w:val="00AE4B1C"/>
    <w:rsid w:val="00AF1D7E"/>
    <w:rsid w:val="00B17ADC"/>
    <w:rsid w:val="00B437AB"/>
    <w:rsid w:val="00B44FD5"/>
    <w:rsid w:val="00B45AFE"/>
    <w:rsid w:val="00B53CCF"/>
    <w:rsid w:val="00BA2296"/>
    <w:rsid w:val="00BD2564"/>
    <w:rsid w:val="00BF183D"/>
    <w:rsid w:val="00BF3C46"/>
    <w:rsid w:val="00C2227D"/>
    <w:rsid w:val="00C2244F"/>
    <w:rsid w:val="00C2457A"/>
    <w:rsid w:val="00C260EB"/>
    <w:rsid w:val="00C34BB0"/>
    <w:rsid w:val="00C43506"/>
    <w:rsid w:val="00C54A05"/>
    <w:rsid w:val="00C6454C"/>
    <w:rsid w:val="00C778B1"/>
    <w:rsid w:val="00C77D40"/>
    <w:rsid w:val="00C86695"/>
    <w:rsid w:val="00CC3BDC"/>
    <w:rsid w:val="00CE0F8F"/>
    <w:rsid w:val="00CF139C"/>
    <w:rsid w:val="00D12EB2"/>
    <w:rsid w:val="00D232A3"/>
    <w:rsid w:val="00D3203F"/>
    <w:rsid w:val="00D36275"/>
    <w:rsid w:val="00D4419F"/>
    <w:rsid w:val="00D55911"/>
    <w:rsid w:val="00D91896"/>
    <w:rsid w:val="00DA74C3"/>
    <w:rsid w:val="00DB44D2"/>
    <w:rsid w:val="00DC04BC"/>
    <w:rsid w:val="00DC1C5C"/>
    <w:rsid w:val="00DD747F"/>
    <w:rsid w:val="00DE1607"/>
    <w:rsid w:val="00DE6211"/>
    <w:rsid w:val="00DF3886"/>
    <w:rsid w:val="00E044CD"/>
    <w:rsid w:val="00E108F2"/>
    <w:rsid w:val="00E1485E"/>
    <w:rsid w:val="00E17D44"/>
    <w:rsid w:val="00E45E48"/>
    <w:rsid w:val="00E50084"/>
    <w:rsid w:val="00E54091"/>
    <w:rsid w:val="00E6315C"/>
    <w:rsid w:val="00E72D92"/>
    <w:rsid w:val="00E80B7E"/>
    <w:rsid w:val="00E82377"/>
    <w:rsid w:val="00E83F66"/>
    <w:rsid w:val="00E849D7"/>
    <w:rsid w:val="00E86589"/>
    <w:rsid w:val="00E87509"/>
    <w:rsid w:val="00E96B21"/>
    <w:rsid w:val="00EA0DE6"/>
    <w:rsid w:val="00EA515D"/>
    <w:rsid w:val="00EA5EDA"/>
    <w:rsid w:val="00EB48F9"/>
    <w:rsid w:val="00EB712B"/>
    <w:rsid w:val="00ED16A0"/>
    <w:rsid w:val="00ED2B4F"/>
    <w:rsid w:val="00EE2E5C"/>
    <w:rsid w:val="00EE4917"/>
    <w:rsid w:val="00EF0C6D"/>
    <w:rsid w:val="00EF5986"/>
    <w:rsid w:val="00F11D76"/>
    <w:rsid w:val="00F14BCD"/>
    <w:rsid w:val="00F209B2"/>
    <w:rsid w:val="00F31892"/>
    <w:rsid w:val="00F43571"/>
    <w:rsid w:val="00F64428"/>
    <w:rsid w:val="00F93C4F"/>
    <w:rsid w:val="00FA287D"/>
    <w:rsid w:val="00FB19B9"/>
    <w:rsid w:val="00FB1D9A"/>
    <w:rsid w:val="00FB59BA"/>
    <w:rsid w:val="00FD08A1"/>
    <w:rsid w:val="00FD18B7"/>
    <w:rsid w:val="00FD64E4"/>
    <w:rsid w:val="00FF333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758D"/>
  <w15:docId w15:val="{FCFFA65F-4C2A-43A6-966F-4EEDD3B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AACB-5D9C-43E8-A9C3-7446643B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Tiffany Busch</cp:lastModifiedBy>
  <cp:revision>3</cp:revision>
  <cp:lastPrinted>2018-06-06T15:02:00Z</cp:lastPrinted>
  <dcterms:created xsi:type="dcterms:W3CDTF">2023-07-21T18:21:00Z</dcterms:created>
  <dcterms:modified xsi:type="dcterms:W3CDTF">2023-07-21T19:14:00Z</dcterms:modified>
</cp:coreProperties>
</file>